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E" w:rsidRDefault="00853989" w:rsidP="00035AD5">
      <w:pPr>
        <w:rPr>
          <w:b/>
        </w:rPr>
      </w:pPr>
      <w:r w:rsidRPr="00853989">
        <w:rPr>
          <w:b/>
          <w:noProof/>
        </w:rPr>
        <w:drawing>
          <wp:inline distT="0" distB="0" distL="0" distR="0">
            <wp:extent cx="2400300" cy="14192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89" w:rsidRDefault="00853989" w:rsidP="00035AD5">
      <w:pPr>
        <w:rPr>
          <w:b/>
        </w:rPr>
      </w:pPr>
    </w:p>
    <w:p w:rsidR="00800744" w:rsidRPr="00033BB9" w:rsidRDefault="00800744" w:rsidP="00800744">
      <w:pPr>
        <w:rPr>
          <w:b/>
        </w:rPr>
      </w:pPr>
      <w:r w:rsidRPr="00033BB9">
        <w:rPr>
          <w:b/>
        </w:rPr>
        <w:t>REPUBLIKA HRVATSKA</w:t>
      </w:r>
    </w:p>
    <w:p w:rsidR="00800744" w:rsidRPr="00033BB9" w:rsidRDefault="00800744" w:rsidP="00800744">
      <w:r w:rsidRPr="00033BB9">
        <w:t>ŽUPANIJA VARAŽDINSKA</w:t>
      </w:r>
    </w:p>
    <w:p w:rsidR="00800744" w:rsidRPr="00033BB9" w:rsidRDefault="00800744" w:rsidP="00800744">
      <w:pPr>
        <w:rPr>
          <w:b/>
        </w:rPr>
      </w:pPr>
      <w:r w:rsidRPr="00033BB9">
        <w:rPr>
          <w:b/>
        </w:rPr>
        <w:t>GRAD  VARAŽDIN</w:t>
      </w:r>
    </w:p>
    <w:p w:rsidR="00800744" w:rsidRPr="00033BB9" w:rsidRDefault="00800744" w:rsidP="00800744">
      <w:pPr>
        <w:rPr>
          <w:b/>
        </w:rPr>
      </w:pPr>
      <w:r w:rsidRPr="00D25CB1">
        <w:rPr>
          <w:b/>
        </w:rPr>
        <w:t xml:space="preserve">Upravni odjel </w:t>
      </w:r>
      <w:r>
        <w:rPr>
          <w:b/>
        </w:rPr>
        <w:t>za financije, proračun i javnu nabavu</w:t>
      </w:r>
    </w:p>
    <w:p w:rsidR="005431F2" w:rsidRPr="00120B52" w:rsidRDefault="005431F2" w:rsidP="005431F2">
      <w:r>
        <w:t>KLASA: 400-03/24-01/1</w:t>
      </w:r>
      <w:r w:rsidRPr="00120B52">
        <w:t xml:space="preserve"> </w:t>
      </w:r>
    </w:p>
    <w:p w:rsidR="005431F2" w:rsidRDefault="005431F2" w:rsidP="005431F2">
      <w:r>
        <w:t>URBROJ: 2186-1-08/8-24-2</w:t>
      </w:r>
    </w:p>
    <w:p w:rsidR="00A149F5" w:rsidRPr="00033BB9" w:rsidRDefault="00A149F5" w:rsidP="00A149F5">
      <w:pPr>
        <w:rPr>
          <w:b/>
        </w:rPr>
      </w:pPr>
      <w:r>
        <w:t>Varaždin, 28</w:t>
      </w:r>
      <w:r w:rsidRPr="00120B52">
        <w:t>.02.2024.</w:t>
      </w:r>
    </w:p>
    <w:p w:rsidR="00A149F5" w:rsidRPr="00120B52" w:rsidRDefault="00A149F5" w:rsidP="005431F2"/>
    <w:p w:rsidR="00503583" w:rsidRPr="00253A56" w:rsidRDefault="00503583" w:rsidP="00035AD5">
      <w:pPr>
        <w:rPr>
          <w:rFonts w:ascii="Arial" w:hAnsi="Arial" w:cs="Arial"/>
          <w:sz w:val="22"/>
          <w:szCs w:val="22"/>
        </w:rPr>
      </w:pP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="00D93009" w:rsidRPr="00253A56">
        <w:rPr>
          <w:rFonts w:ascii="Arial" w:hAnsi="Arial" w:cs="Arial"/>
          <w:b/>
          <w:sz w:val="22"/>
          <w:szCs w:val="22"/>
        </w:rPr>
        <w:tab/>
      </w:r>
      <w:r w:rsidR="003E48CE" w:rsidRPr="00253A56">
        <w:rPr>
          <w:rFonts w:ascii="Arial" w:hAnsi="Arial" w:cs="Arial"/>
          <w:b/>
          <w:sz w:val="22"/>
          <w:szCs w:val="22"/>
        </w:rPr>
        <w:t xml:space="preserve">Razina:                   </w:t>
      </w:r>
      <w:r w:rsidR="003E48CE" w:rsidRPr="00253A56">
        <w:rPr>
          <w:rFonts w:ascii="Arial" w:hAnsi="Arial" w:cs="Arial"/>
          <w:b/>
          <w:sz w:val="22"/>
          <w:szCs w:val="22"/>
        </w:rPr>
        <w:tab/>
        <w:t>23</w:t>
      </w:r>
    </w:p>
    <w:p w:rsidR="00035AD5" w:rsidRPr="0052038A" w:rsidRDefault="00035AD5" w:rsidP="00035AD5">
      <w:pPr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                                                                       </w:t>
      </w:r>
      <w:r w:rsidRPr="0052038A">
        <w:rPr>
          <w:rFonts w:ascii="Arial" w:hAnsi="Arial" w:cs="Arial"/>
          <w:b/>
        </w:rPr>
        <w:tab/>
      </w:r>
      <w:r w:rsidR="00D93009"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 xml:space="preserve">RKP:                      </w:t>
      </w:r>
      <w:r w:rsidR="003E48CE"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>31350</w:t>
      </w:r>
    </w:p>
    <w:p w:rsidR="00035AD5" w:rsidRPr="0052038A" w:rsidRDefault="00035AD5" w:rsidP="00035AD5">
      <w:pPr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="00D93009" w:rsidRPr="0052038A">
        <w:rPr>
          <w:rFonts w:ascii="Arial" w:hAnsi="Arial" w:cs="Arial"/>
          <w:b/>
        </w:rPr>
        <w:tab/>
      </w:r>
      <w:r w:rsidR="003E48CE" w:rsidRPr="0052038A">
        <w:rPr>
          <w:rFonts w:ascii="Arial" w:hAnsi="Arial" w:cs="Arial"/>
          <w:b/>
        </w:rPr>
        <w:t>Šifarska oznaka:</w:t>
      </w:r>
      <w:r w:rsidR="003E48CE"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>8411</w:t>
      </w:r>
    </w:p>
    <w:p w:rsidR="003E48CE" w:rsidRPr="0052038A" w:rsidRDefault="003E48CE" w:rsidP="00035AD5">
      <w:pPr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</w:p>
    <w:p w:rsidR="00035AD5" w:rsidRPr="0052038A" w:rsidRDefault="00035AD5" w:rsidP="00035AD5">
      <w:pPr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  <w:r w:rsidRPr="0052038A">
        <w:rPr>
          <w:rFonts w:ascii="Arial" w:hAnsi="Arial" w:cs="Arial"/>
          <w:b/>
        </w:rPr>
        <w:tab/>
      </w:r>
    </w:p>
    <w:p w:rsidR="00035AD5" w:rsidRPr="0052038A" w:rsidRDefault="006625A4" w:rsidP="00AD3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035AD5" w:rsidRPr="0052038A">
        <w:rPr>
          <w:rFonts w:ascii="Arial" w:hAnsi="Arial" w:cs="Arial"/>
          <w:b/>
        </w:rPr>
        <w:t xml:space="preserve"> BILJEŠKE UZ  </w:t>
      </w:r>
      <w:r w:rsidR="00F2298A" w:rsidRPr="0052038A">
        <w:rPr>
          <w:rFonts w:ascii="Arial" w:hAnsi="Arial" w:cs="Arial"/>
          <w:b/>
        </w:rPr>
        <w:t xml:space="preserve">KONSOLIDIRANE </w:t>
      </w:r>
      <w:r w:rsidR="00035AD5" w:rsidRPr="0052038A">
        <w:rPr>
          <w:rFonts w:ascii="Arial" w:hAnsi="Arial" w:cs="Arial"/>
          <w:b/>
        </w:rPr>
        <w:t>FINANCIJSKE IZVJEŠTAJE ZA</w:t>
      </w:r>
    </w:p>
    <w:p w:rsidR="00035AD5" w:rsidRPr="0052038A" w:rsidRDefault="00035AD5" w:rsidP="00035AD5">
      <w:pPr>
        <w:jc w:val="center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RAZDOBLJE  OD 01. SIJEČNJA  DO  </w:t>
      </w:r>
      <w:r w:rsidR="00B86156" w:rsidRPr="0052038A">
        <w:rPr>
          <w:rFonts w:ascii="Arial" w:hAnsi="Arial" w:cs="Arial"/>
          <w:b/>
        </w:rPr>
        <w:t>31.</w:t>
      </w:r>
      <w:r w:rsidR="00D4697A" w:rsidRPr="0052038A">
        <w:rPr>
          <w:rFonts w:ascii="Arial" w:hAnsi="Arial" w:cs="Arial"/>
          <w:b/>
        </w:rPr>
        <w:t xml:space="preserve"> </w:t>
      </w:r>
      <w:r w:rsidR="00B86156" w:rsidRPr="0052038A">
        <w:rPr>
          <w:rFonts w:ascii="Arial" w:hAnsi="Arial" w:cs="Arial"/>
          <w:b/>
        </w:rPr>
        <w:t>PROSINCA</w:t>
      </w:r>
      <w:r w:rsidR="00017A24" w:rsidRPr="0052038A">
        <w:rPr>
          <w:rFonts w:ascii="Arial" w:hAnsi="Arial" w:cs="Arial"/>
          <w:b/>
        </w:rPr>
        <w:t xml:space="preserve"> </w:t>
      </w:r>
      <w:r w:rsidR="00BA2CAF" w:rsidRPr="0052038A">
        <w:rPr>
          <w:rFonts w:ascii="Arial" w:hAnsi="Arial" w:cs="Arial"/>
          <w:b/>
        </w:rPr>
        <w:t>202</w:t>
      </w:r>
      <w:r w:rsidR="00662364" w:rsidRPr="0052038A">
        <w:rPr>
          <w:rFonts w:ascii="Arial" w:hAnsi="Arial" w:cs="Arial"/>
          <w:b/>
        </w:rPr>
        <w:t>3</w:t>
      </w:r>
      <w:r w:rsidR="00290424" w:rsidRPr="0052038A">
        <w:rPr>
          <w:rFonts w:ascii="Arial" w:hAnsi="Arial" w:cs="Arial"/>
          <w:b/>
        </w:rPr>
        <w:t>.</w:t>
      </w:r>
      <w:r w:rsidR="00424915" w:rsidRPr="0052038A">
        <w:rPr>
          <w:rFonts w:ascii="Arial" w:hAnsi="Arial" w:cs="Arial"/>
          <w:b/>
        </w:rPr>
        <w:t xml:space="preserve"> </w:t>
      </w:r>
      <w:r w:rsidR="00D93009" w:rsidRPr="0052038A">
        <w:rPr>
          <w:rFonts w:ascii="Arial" w:hAnsi="Arial" w:cs="Arial"/>
          <w:b/>
        </w:rPr>
        <w:t>GODINE</w:t>
      </w:r>
    </w:p>
    <w:p w:rsidR="00035AD5" w:rsidRPr="0052038A" w:rsidRDefault="00035AD5" w:rsidP="00035AD5">
      <w:pPr>
        <w:rPr>
          <w:rFonts w:ascii="Arial" w:hAnsi="Arial" w:cs="Arial"/>
        </w:rPr>
      </w:pPr>
    </w:p>
    <w:p w:rsidR="00035AD5" w:rsidRPr="0052038A" w:rsidRDefault="00035AD5" w:rsidP="00035AD5">
      <w:pPr>
        <w:rPr>
          <w:rFonts w:ascii="Arial" w:hAnsi="Arial" w:cs="Arial"/>
        </w:rPr>
      </w:pPr>
    </w:p>
    <w:p w:rsidR="00035AD5" w:rsidRPr="0052038A" w:rsidRDefault="00035AD5" w:rsidP="00035AD5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I   TEMELJI SASTAVLJANJA FINANCIJSKIH IZVJEŠTAJA</w:t>
      </w:r>
    </w:p>
    <w:p w:rsidR="00035AD5" w:rsidRPr="0052038A" w:rsidRDefault="00035AD5" w:rsidP="00035AD5">
      <w:pPr>
        <w:jc w:val="both"/>
        <w:rPr>
          <w:rFonts w:ascii="Arial" w:hAnsi="Arial" w:cs="Arial"/>
          <w:b/>
        </w:rPr>
      </w:pPr>
    </w:p>
    <w:p w:rsidR="00035AD5" w:rsidRPr="0052038A" w:rsidRDefault="00035AD5" w:rsidP="00D93009">
      <w:pPr>
        <w:numPr>
          <w:ilvl w:val="1"/>
          <w:numId w:val="27"/>
        </w:numPr>
        <w:ind w:left="0" w:firstLine="0"/>
        <w:jc w:val="both"/>
        <w:rPr>
          <w:rFonts w:ascii="Arial" w:hAnsi="Arial" w:cs="Arial"/>
          <w:b/>
          <w:color w:val="FF0000"/>
        </w:rPr>
      </w:pPr>
      <w:r w:rsidRPr="0052038A">
        <w:rPr>
          <w:rFonts w:ascii="Arial" w:hAnsi="Arial" w:cs="Arial"/>
          <w:b/>
        </w:rPr>
        <w:t>Osnovni podaci</w:t>
      </w:r>
    </w:p>
    <w:p w:rsidR="00035AD5" w:rsidRPr="0052038A" w:rsidRDefault="00035AD5" w:rsidP="00035AD5">
      <w:pPr>
        <w:ind w:left="720"/>
        <w:jc w:val="both"/>
        <w:rPr>
          <w:rFonts w:ascii="Arial" w:hAnsi="Arial" w:cs="Arial"/>
          <w:b/>
          <w:i/>
        </w:rPr>
      </w:pPr>
    </w:p>
    <w:p w:rsidR="00035AD5" w:rsidRPr="0052038A" w:rsidRDefault="00035AD5" w:rsidP="00035AD5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Grad Varaždin, Trg kralja Tomislava 1, 42000 Varaždin </w:t>
      </w:r>
    </w:p>
    <w:p w:rsidR="00035AD5" w:rsidRPr="0052038A" w:rsidRDefault="00035AD5" w:rsidP="00035AD5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MB: 2655977</w:t>
      </w:r>
    </w:p>
    <w:p w:rsidR="00035AD5" w:rsidRPr="0052038A" w:rsidRDefault="00035AD5" w:rsidP="00035AD5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OIB: 13269011531</w:t>
      </w:r>
    </w:p>
    <w:p w:rsidR="00035AD5" w:rsidRPr="0052038A" w:rsidRDefault="00035AD5" w:rsidP="00035AD5">
      <w:pPr>
        <w:jc w:val="both"/>
        <w:rPr>
          <w:rFonts w:ascii="Arial" w:hAnsi="Arial" w:cs="Arial"/>
          <w:color w:val="FF0000"/>
        </w:rPr>
      </w:pPr>
      <w:r w:rsidRPr="0052038A">
        <w:rPr>
          <w:rFonts w:ascii="Arial" w:hAnsi="Arial" w:cs="Arial"/>
        </w:rPr>
        <w:t>IBAN: HR</w:t>
      </w:r>
      <w:r w:rsidR="00424915" w:rsidRPr="0052038A">
        <w:rPr>
          <w:rFonts w:ascii="Arial" w:hAnsi="Arial" w:cs="Arial"/>
        </w:rPr>
        <w:t>342340009</w:t>
      </w:r>
      <w:r w:rsidRPr="0052038A">
        <w:rPr>
          <w:rFonts w:ascii="Arial" w:hAnsi="Arial" w:cs="Arial"/>
        </w:rPr>
        <w:t>1847200008</w:t>
      </w:r>
    </w:p>
    <w:p w:rsidR="00B761DB" w:rsidRPr="0052038A" w:rsidRDefault="00035AD5" w:rsidP="00B761DB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Gradonačelnik:</w:t>
      </w:r>
      <w:r w:rsidR="007B6A52" w:rsidRPr="0052038A">
        <w:rPr>
          <w:rFonts w:ascii="Arial" w:hAnsi="Arial" w:cs="Arial"/>
        </w:rPr>
        <w:t xml:space="preserve"> Neven </w:t>
      </w:r>
      <w:proofErr w:type="spellStart"/>
      <w:r w:rsidR="007B6A52" w:rsidRPr="0052038A">
        <w:rPr>
          <w:rFonts w:ascii="Arial" w:hAnsi="Arial" w:cs="Arial"/>
        </w:rPr>
        <w:t>Bosilj</w:t>
      </w:r>
      <w:proofErr w:type="spellEnd"/>
      <w:r w:rsidRPr="0052038A">
        <w:rPr>
          <w:rFonts w:ascii="Arial" w:hAnsi="Arial" w:cs="Arial"/>
        </w:rPr>
        <w:t xml:space="preserve"> </w:t>
      </w:r>
    </w:p>
    <w:p w:rsidR="002672BB" w:rsidRPr="0052038A" w:rsidRDefault="002672BB" w:rsidP="00B761DB">
      <w:pPr>
        <w:jc w:val="both"/>
        <w:rPr>
          <w:rFonts w:ascii="Arial" w:hAnsi="Arial" w:cs="Arial"/>
        </w:rPr>
      </w:pPr>
    </w:p>
    <w:p w:rsidR="002672BB" w:rsidRPr="0052038A" w:rsidRDefault="002672BB" w:rsidP="002672BB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Proračunski korisnici:</w:t>
      </w:r>
    </w:p>
    <w:p w:rsidR="002672BB" w:rsidRPr="0052038A" w:rsidRDefault="002672BB" w:rsidP="002672BB">
      <w:pPr>
        <w:jc w:val="both"/>
        <w:rPr>
          <w:rFonts w:ascii="Arial" w:hAnsi="Arial" w:cs="Arial"/>
        </w:rPr>
      </w:pPr>
    </w:p>
    <w:p w:rsidR="002672BB" w:rsidRPr="0052038A" w:rsidRDefault="002672BB" w:rsidP="002672BB">
      <w:pPr>
        <w:pStyle w:val="Odlomakpopisa"/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52038A">
        <w:rPr>
          <w:rFonts w:ascii="Arial" w:hAnsi="Arial" w:cs="Arial"/>
        </w:rPr>
        <w:t>I.Osnovna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pStyle w:val="Odlomakpopisa"/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52038A">
        <w:rPr>
          <w:rFonts w:ascii="Arial" w:hAnsi="Arial" w:cs="Arial"/>
        </w:rPr>
        <w:t>II.Osnovna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pStyle w:val="Odlomakpopisa"/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52038A">
        <w:rPr>
          <w:rFonts w:ascii="Arial" w:hAnsi="Arial" w:cs="Arial"/>
        </w:rPr>
        <w:t>III.Osnovna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4.</w:t>
      </w:r>
      <w:r w:rsidRPr="0052038A">
        <w:rPr>
          <w:rFonts w:ascii="Arial" w:hAnsi="Arial" w:cs="Arial"/>
        </w:rPr>
        <w:tab/>
      </w:r>
      <w:proofErr w:type="spellStart"/>
      <w:r w:rsidRPr="0052038A">
        <w:rPr>
          <w:rFonts w:ascii="Arial" w:hAnsi="Arial" w:cs="Arial"/>
        </w:rPr>
        <w:t>IV.Osnovna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5.</w:t>
      </w:r>
      <w:r w:rsidRPr="0052038A">
        <w:rPr>
          <w:rFonts w:ascii="Arial" w:hAnsi="Arial" w:cs="Arial"/>
        </w:rPr>
        <w:tab/>
      </w:r>
      <w:proofErr w:type="spellStart"/>
      <w:r w:rsidRPr="0052038A">
        <w:rPr>
          <w:rFonts w:ascii="Arial" w:hAnsi="Arial" w:cs="Arial"/>
        </w:rPr>
        <w:t>V.Osnovna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6.</w:t>
      </w:r>
      <w:r w:rsidRPr="0052038A">
        <w:rPr>
          <w:rFonts w:ascii="Arial" w:hAnsi="Arial" w:cs="Arial"/>
        </w:rPr>
        <w:tab/>
      </w:r>
      <w:proofErr w:type="spellStart"/>
      <w:r w:rsidRPr="0052038A">
        <w:rPr>
          <w:rFonts w:ascii="Arial" w:hAnsi="Arial" w:cs="Arial"/>
        </w:rPr>
        <w:t>VI.Osnovna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7.</w:t>
      </w:r>
      <w:r w:rsidRPr="0052038A">
        <w:rPr>
          <w:rFonts w:ascii="Arial" w:hAnsi="Arial" w:cs="Arial"/>
        </w:rPr>
        <w:tab/>
      </w:r>
      <w:proofErr w:type="spellStart"/>
      <w:r w:rsidRPr="0052038A">
        <w:rPr>
          <w:rFonts w:ascii="Arial" w:hAnsi="Arial" w:cs="Arial"/>
        </w:rPr>
        <w:t>VII.Osnovna</w:t>
      </w:r>
      <w:proofErr w:type="spellEnd"/>
      <w:r w:rsidRPr="0052038A">
        <w:rPr>
          <w:rFonts w:ascii="Arial" w:hAnsi="Arial" w:cs="Arial"/>
        </w:rPr>
        <w:t xml:space="preserve"> škola,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8.</w:t>
      </w:r>
      <w:r w:rsidRPr="0052038A">
        <w:rPr>
          <w:rFonts w:ascii="Arial" w:hAnsi="Arial" w:cs="Arial"/>
        </w:rPr>
        <w:tab/>
        <w:t>Dječji vrtić,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9.</w:t>
      </w:r>
      <w:r w:rsidRPr="0052038A">
        <w:rPr>
          <w:rFonts w:ascii="Arial" w:hAnsi="Arial" w:cs="Arial"/>
        </w:rPr>
        <w:tab/>
        <w:t>Centar Tomislav Špoljar,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10. JVP Grada Varaždina</w:t>
      </w:r>
    </w:p>
    <w:p w:rsidR="00570135" w:rsidRPr="0052038A" w:rsidRDefault="00570135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lastRenderedPageBreak/>
        <w:t>11. Koncertni ured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12. Gradska knjižnica </w:t>
      </w:r>
      <w:proofErr w:type="spellStart"/>
      <w:r w:rsidRPr="0052038A">
        <w:rPr>
          <w:rFonts w:ascii="Arial" w:hAnsi="Arial" w:cs="Arial"/>
        </w:rPr>
        <w:t>Metel</w:t>
      </w:r>
      <w:proofErr w:type="spellEnd"/>
      <w:r w:rsidRPr="0052038A">
        <w:rPr>
          <w:rFonts w:ascii="Arial" w:hAnsi="Arial" w:cs="Arial"/>
        </w:rPr>
        <w:t xml:space="preserve"> Ožegović,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13. HNK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14. Gradski muzej,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15. Javna ustanova Gradski bazeni, Varaždin</w:t>
      </w:r>
    </w:p>
    <w:p w:rsidR="002672BB" w:rsidRPr="0052038A" w:rsidRDefault="002672BB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16. Javna ustanova Gradski stanovi, Varaždin</w:t>
      </w:r>
    </w:p>
    <w:p w:rsidR="00005CB0" w:rsidRPr="0052038A" w:rsidRDefault="00005CB0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17. Dom za žrtve obiteljskog nasilja „ Utočište sveti Nikola“</w:t>
      </w:r>
    </w:p>
    <w:p w:rsidR="00005CB0" w:rsidRDefault="00005CB0" w:rsidP="002672BB">
      <w:pPr>
        <w:ind w:firstLine="36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18. Centar za pružanje usluga u zajednici, Varaždin</w:t>
      </w:r>
    </w:p>
    <w:p w:rsidR="00800744" w:rsidRPr="0052038A" w:rsidRDefault="00800744" w:rsidP="002672BB">
      <w:pPr>
        <w:ind w:firstLine="360"/>
        <w:jc w:val="both"/>
        <w:rPr>
          <w:rFonts w:ascii="Arial" w:hAnsi="Arial" w:cs="Arial"/>
        </w:rPr>
      </w:pPr>
    </w:p>
    <w:p w:rsidR="00BC3D2F" w:rsidRPr="0052038A" w:rsidRDefault="00BC3D2F" w:rsidP="00BC3D2F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Zakonska regulativa za sastavljanje financijskih izvještaja</w:t>
      </w:r>
    </w:p>
    <w:p w:rsidR="00BC3D2F" w:rsidRPr="0052038A" w:rsidRDefault="00BC3D2F" w:rsidP="00BC3D2F">
      <w:pPr>
        <w:jc w:val="both"/>
        <w:rPr>
          <w:rFonts w:ascii="Arial" w:hAnsi="Arial" w:cs="Arial"/>
          <w:b/>
        </w:rPr>
      </w:pPr>
    </w:p>
    <w:p w:rsidR="00BC3D2F" w:rsidRPr="0052038A" w:rsidRDefault="00BC3D2F" w:rsidP="00800744">
      <w:pPr>
        <w:jc w:val="both"/>
        <w:rPr>
          <w:rFonts w:ascii="Arial" w:hAnsi="Arial" w:cs="Arial"/>
          <w:b/>
          <w:i/>
        </w:rPr>
      </w:pPr>
    </w:p>
    <w:p w:rsidR="00BC3D2F" w:rsidRPr="0052038A" w:rsidRDefault="00BC3D2F" w:rsidP="00800744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Financijska izvješća za razdoblje od 1.siječnja do 31. prosinca 202</w:t>
      </w:r>
      <w:r w:rsidR="00662364" w:rsidRPr="0052038A">
        <w:rPr>
          <w:rFonts w:ascii="Arial" w:hAnsi="Arial" w:cs="Arial"/>
        </w:rPr>
        <w:t>3</w:t>
      </w:r>
      <w:r w:rsidRPr="0052038A">
        <w:rPr>
          <w:rFonts w:ascii="Arial" w:hAnsi="Arial" w:cs="Arial"/>
        </w:rPr>
        <w:t>. godine sastavljena su sukladno propisima koje uređuju proračunsko računovodstvo:</w:t>
      </w:r>
    </w:p>
    <w:p w:rsidR="00BC3D2F" w:rsidRPr="0052038A" w:rsidRDefault="00BC3D2F" w:rsidP="00800744">
      <w:pPr>
        <w:ind w:firstLine="284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-</w:t>
      </w:r>
      <w:r w:rsidRPr="0052038A">
        <w:rPr>
          <w:rFonts w:ascii="Arial" w:hAnsi="Arial" w:cs="Arial"/>
        </w:rPr>
        <w:tab/>
        <w:t>Zakon o proračunu („Narodne novine“br.87/08, 136/12 i 15/15),</w:t>
      </w:r>
    </w:p>
    <w:p w:rsidR="00BC3D2F" w:rsidRPr="0052038A" w:rsidRDefault="00BC3D2F" w:rsidP="00800744">
      <w:pPr>
        <w:pStyle w:val="Odlomakpopisa"/>
        <w:numPr>
          <w:ilvl w:val="0"/>
          <w:numId w:val="39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Okružnica o predaji i konsolidaciji financijskih izvještaja proračuna, proračunskih i Izvanproračunskih korisnika državnog proračuna te proračunskih i izvanproračunskih korisnika proračuna jedinica lokalne i područne (regionalne) samouprave za razdoblje 1. siječnja do 31. prosinca 202</w:t>
      </w:r>
      <w:r w:rsidR="00662364" w:rsidRPr="0052038A">
        <w:rPr>
          <w:rFonts w:ascii="Arial" w:hAnsi="Arial" w:cs="Arial"/>
        </w:rPr>
        <w:t>3</w:t>
      </w:r>
      <w:r w:rsidRPr="0052038A">
        <w:rPr>
          <w:rFonts w:ascii="Arial" w:hAnsi="Arial" w:cs="Arial"/>
        </w:rPr>
        <w:t>. godine, Ministarstva financija, Klasa:</w:t>
      </w:r>
      <w:r w:rsidRPr="0052038A">
        <w:rPr>
          <w:rFonts w:ascii="Arial" w:hAnsi="Arial" w:cs="Arial"/>
          <w:color w:val="FF0000"/>
        </w:rPr>
        <w:t xml:space="preserve"> </w:t>
      </w:r>
      <w:r w:rsidRPr="0052038A">
        <w:rPr>
          <w:rFonts w:ascii="Arial" w:hAnsi="Arial" w:cs="Arial"/>
        </w:rPr>
        <w:t xml:space="preserve">400-02/22-01/26; </w:t>
      </w:r>
      <w:proofErr w:type="spellStart"/>
      <w:r w:rsidRPr="0052038A">
        <w:rPr>
          <w:rFonts w:ascii="Arial" w:hAnsi="Arial" w:cs="Arial"/>
        </w:rPr>
        <w:t>Urbroj</w:t>
      </w:r>
      <w:proofErr w:type="spellEnd"/>
      <w:r w:rsidRPr="0052038A">
        <w:rPr>
          <w:rFonts w:ascii="Arial" w:hAnsi="Arial" w:cs="Arial"/>
        </w:rPr>
        <w:t>: 513-05-03-23-6  od 12. siječnja 2023.,</w:t>
      </w:r>
    </w:p>
    <w:p w:rsidR="00BC3D2F" w:rsidRPr="0052038A" w:rsidRDefault="00BC3D2F" w:rsidP="0080074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-</w:t>
      </w:r>
      <w:r w:rsidRPr="0052038A">
        <w:rPr>
          <w:rFonts w:ascii="Arial" w:hAnsi="Arial" w:cs="Arial"/>
        </w:rPr>
        <w:tab/>
        <w:t xml:space="preserve">Pravilnik o proračunskom računovodstvu i računskom planu („Narodne novine“, broj 124/14, 115/15, 87/16, 3/18, 126/19, </w:t>
      </w:r>
      <w:r w:rsidRPr="0052038A">
        <w:rPr>
          <w:rStyle w:val="Naglaeno"/>
          <w:rFonts w:ascii="Arial" w:hAnsi="Arial" w:cs="Arial"/>
          <w:b w:val="0"/>
        </w:rPr>
        <w:t>108/20 i 145/20</w:t>
      </w:r>
      <w:r w:rsidRPr="0052038A">
        <w:rPr>
          <w:rFonts w:ascii="Arial" w:hAnsi="Arial" w:cs="Arial"/>
          <w:b/>
        </w:rPr>
        <w:t>)</w:t>
      </w:r>
      <w:r w:rsidRPr="0052038A">
        <w:rPr>
          <w:rFonts w:ascii="Arial" w:hAnsi="Arial" w:cs="Arial"/>
        </w:rPr>
        <w:t xml:space="preserve"> </w:t>
      </w:r>
    </w:p>
    <w:p w:rsidR="00BC3D2F" w:rsidRPr="0052038A" w:rsidRDefault="00BC3D2F" w:rsidP="00800744">
      <w:pPr>
        <w:autoSpaceDE w:val="0"/>
        <w:autoSpaceDN w:val="0"/>
        <w:adjustRightInd w:val="0"/>
        <w:ind w:firstLine="284"/>
        <w:jc w:val="both"/>
        <w:rPr>
          <w:rStyle w:val="Naglaeno"/>
          <w:rFonts w:ascii="Arial" w:hAnsi="Arial" w:cs="Arial"/>
          <w:b w:val="0"/>
          <w:bCs w:val="0"/>
        </w:rPr>
      </w:pPr>
      <w:r w:rsidRPr="0052038A">
        <w:rPr>
          <w:rFonts w:ascii="Arial" w:hAnsi="Arial" w:cs="Arial"/>
        </w:rPr>
        <w:t>-</w:t>
      </w:r>
      <w:r w:rsidRPr="0052038A">
        <w:rPr>
          <w:rFonts w:ascii="Arial" w:hAnsi="Arial" w:cs="Arial"/>
        </w:rPr>
        <w:tab/>
        <w:t xml:space="preserve">Pravilnik o financijskom izvještavanju u proračunskom računovodstvu („Narodne novine“  br. 03/15, 93/15, 135/15, 2/17, 28/17, 112/18 i </w:t>
      </w:r>
      <w:r w:rsidRPr="0052038A">
        <w:rPr>
          <w:rStyle w:val="Naglaeno"/>
          <w:rFonts w:ascii="Arial" w:hAnsi="Arial" w:cs="Arial"/>
          <w:b w:val="0"/>
        </w:rPr>
        <w:t>126/19</w:t>
      </w:r>
      <w:r w:rsidRPr="0052038A">
        <w:rPr>
          <w:rStyle w:val="Naglaeno"/>
          <w:rFonts w:ascii="Arial" w:hAnsi="Arial" w:cs="Arial"/>
          <w:b w:val="0"/>
          <w:color w:val="000000"/>
        </w:rPr>
        <w:t xml:space="preserve">). </w:t>
      </w:r>
    </w:p>
    <w:p w:rsidR="00BC3D2F" w:rsidRPr="0052038A" w:rsidRDefault="00BC3D2F" w:rsidP="00800744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Iznosi u financijskim izvještajima iskazani su temeljem vjerodostojne poslovne dokumentacije.</w:t>
      </w:r>
    </w:p>
    <w:p w:rsidR="00BC3D2F" w:rsidRPr="0052038A" w:rsidRDefault="00BC3D2F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Financijski izvještaj Grada Varaždina  za razdoblje siječanj – prosinac 2023. godine (razina 23) sastoji se  od: Bilance (Obrazac BIL), Izvještaja o prihodima i rashodima, primicima i izdacima (Obrazac PR-RAS), Izvještaja o rashodima prema funkcijskoj klasifikaciji (Obrazac RAS-funkcijski), Izvještaja o promjenama u vrijednosti i obujmu imovine i obveza (Obrazac P-VRIO), Izvještaja o obvezama (Obrazac OBVEZE) i ovih Bilješki.</w:t>
      </w:r>
    </w:p>
    <w:p w:rsidR="00BC3D2F" w:rsidRPr="0052038A" w:rsidRDefault="00BC3D2F" w:rsidP="0080074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BC3D2F" w:rsidRPr="0052038A" w:rsidRDefault="00BC3D2F" w:rsidP="00800744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1.2. Iskazivanje prihoda i rashoda</w:t>
      </w:r>
    </w:p>
    <w:p w:rsidR="00BC3D2F" w:rsidRPr="0052038A" w:rsidRDefault="00BC3D2F" w:rsidP="00800744">
      <w:pPr>
        <w:ind w:left="720"/>
        <w:jc w:val="both"/>
        <w:rPr>
          <w:rFonts w:ascii="Arial" w:hAnsi="Arial" w:cs="Arial"/>
          <w:b/>
          <w:i/>
        </w:rPr>
      </w:pPr>
    </w:p>
    <w:p w:rsidR="00BC3D2F" w:rsidRPr="0052038A" w:rsidRDefault="00BC3D2F" w:rsidP="00800744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Prihodi i rashodi iskazuju se uz primjenu modificiranoga računovodstvenog načela nastanka događaja, što znači da se prihodi priznaju u izvještajnom razdoblju u kojem su postali raspoloživi i pod uvjetom da se mogu izmjeriti, a rashodi se priznaju na temelju nastanka poslovnog događaja (obveza) i u izvještajnom razdoblju na koje se odnose neovisno o plaćanju.</w:t>
      </w:r>
    </w:p>
    <w:p w:rsidR="00BC3D2F" w:rsidRPr="0052038A" w:rsidRDefault="00BC3D2F" w:rsidP="00800744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U računu prihoda i rashoda iskazani su poslovni prihodi /skupina konta 6/ i prihodi od prodaje nefinancijske imovine /skupina konta 7/ te rashodi poslovanja /skupina konta 3/ i rashodi za nabavu nefinancijske imovine /skupina konta 4/.</w:t>
      </w:r>
    </w:p>
    <w:p w:rsidR="00BC3D2F" w:rsidRPr="0052038A" w:rsidRDefault="00BC3D2F" w:rsidP="00800744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U računu financiranja iskazani su primici od financijske imovine i zaduživanja /skupina konta 8 / i izdaci za financijsku imovinu i otplatu kredita i zajmova /skupina konta 5/.</w:t>
      </w:r>
    </w:p>
    <w:p w:rsidR="00BC3D2F" w:rsidRPr="0052038A" w:rsidRDefault="00BC3D2F" w:rsidP="00800744">
      <w:pPr>
        <w:jc w:val="both"/>
        <w:rPr>
          <w:rFonts w:ascii="Arial" w:hAnsi="Arial" w:cs="Arial"/>
          <w:b/>
        </w:rPr>
      </w:pPr>
    </w:p>
    <w:p w:rsidR="00D17A43" w:rsidRDefault="00D17A43" w:rsidP="00800744">
      <w:pPr>
        <w:jc w:val="both"/>
        <w:rPr>
          <w:rFonts w:ascii="Arial" w:hAnsi="Arial" w:cs="Arial"/>
          <w:b/>
        </w:rPr>
      </w:pPr>
    </w:p>
    <w:p w:rsidR="00D17A43" w:rsidRDefault="00D17A43" w:rsidP="00800744">
      <w:pPr>
        <w:jc w:val="both"/>
        <w:rPr>
          <w:rFonts w:ascii="Arial" w:hAnsi="Arial" w:cs="Arial"/>
          <w:b/>
        </w:rPr>
      </w:pPr>
    </w:p>
    <w:p w:rsidR="00D17A43" w:rsidRDefault="00D17A43" w:rsidP="00800744">
      <w:pPr>
        <w:jc w:val="both"/>
        <w:rPr>
          <w:rFonts w:ascii="Arial" w:hAnsi="Arial" w:cs="Arial"/>
          <w:b/>
        </w:rPr>
      </w:pPr>
    </w:p>
    <w:p w:rsidR="00BC3D2F" w:rsidRPr="0052038A" w:rsidRDefault="00BC3D2F" w:rsidP="00800744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lastRenderedPageBreak/>
        <w:t>IZVJEŠTAJ O PRIHODIMA I RASHODIMA, PRIMICIMA I IZDACIMA</w:t>
      </w:r>
    </w:p>
    <w:p w:rsidR="00BC3D2F" w:rsidRPr="0052038A" w:rsidRDefault="00BC3D2F" w:rsidP="00800744">
      <w:pPr>
        <w:jc w:val="both"/>
        <w:rPr>
          <w:rFonts w:ascii="Arial" w:hAnsi="Arial" w:cs="Arial"/>
          <w:b/>
          <w:color w:val="FF0000"/>
        </w:rPr>
      </w:pPr>
    </w:p>
    <w:p w:rsidR="00800744" w:rsidRDefault="00800744" w:rsidP="00800744">
      <w:pPr>
        <w:jc w:val="both"/>
        <w:rPr>
          <w:rFonts w:ascii="Arial" w:hAnsi="Arial" w:cs="Arial"/>
          <w:b/>
          <w:color w:val="000000"/>
        </w:rPr>
      </w:pPr>
    </w:p>
    <w:p w:rsidR="00BC3D2F" w:rsidRPr="0052038A" w:rsidRDefault="00BC3D2F" w:rsidP="00800744">
      <w:pPr>
        <w:jc w:val="both"/>
        <w:rPr>
          <w:rFonts w:ascii="Arial" w:hAnsi="Arial" w:cs="Arial"/>
          <w:b/>
          <w:color w:val="000000"/>
        </w:rPr>
      </w:pPr>
      <w:r w:rsidRPr="0052038A">
        <w:rPr>
          <w:rFonts w:ascii="Arial" w:hAnsi="Arial" w:cs="Arial"/>
          <w:b/>
          <w:color w:val="000000"/>
        </w:rPr>
        <w:t xml:space="preserve">BILJEŠKA BROJ 1 </w:t>
      </w:r>
    </w:p>
    <w:p w:rsidR="00BC3D2F" w:rsidRPr="0052038A" w:rsidRDefault="00BC3D2F" w:rsidP="00800744">
      <w:pPr>
        <w:jc w:val="both"/>
        <w:rPr>
          <w:rFonts w:ascii="Arial" w:hAnsi="Arial" w:cs="Arial"/>
          <w:b/>
          <w:i/>
          <w:color w:val="000000"/>
        </w:rPr>
      </w:pPr>
    </w:p>
    <w:p w:rsidR="00BC3D2F" w:rsidRPr="0052038A" w:rsidRDefault="00BC3D2F" w:rsidP="00800744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U razdoblju od 01. siječnja do 31. prosinca 202</w:t>
      </w:r>
      <w:r w:rsidR="00662364" w:rsidRPr="0052038A">
        <w:rPr>
          <w:rFonts w:ascii="Arial" w:hAnsi="Arial" w:cs="Arial"/>
          <w:color w:val="000000"/>
        </w:rPr>
        <w:t>3</w:t>
      </w:r>
      <w:r w:rsidRPr="0052038A">
        <w:rPr>
          <w:rFonts w:ascii="Arial" w:hAnsi="Arial" w:cs="Arial"/>
          <w:color w:val="000000"/>
        </w:rPr>
        <w:t xml:space="preserve">. godine ostvareni su prihodi poslovanja u iznosu od </w:t>
      </w:r>
      <w:r w:rsidR="00426EAA" w:rsidRPr="0052038A">
        <w:rPr>
          <w:rFonts w:ascii="Arial" w:hAnsi="Arial" w:cs="Arial"/>
          <w:color w:val="000000"/>
        </w:rPr>
        <w:t>65.</w:t>
      </w:r>
      <w:r w:rsidR="00662364" w:rsidRPr="0052038A">
        <w:rPr>
          <w:rFonts w:ascii="Arial" w:hAnsi="Arial" w:cs="Arial"/>
          <w:color w:val="000000"/>
        </w:rPr>
        <w:t>943.939,61 EUR</w:t>
      </w:r>
      <w:r w:rsidRPr="0052038A">
        <w:rPr>
          <w:rFonts w:ascii="Arial" w:hAnsi="Arial" w:cs="Arial"/>
          <w:color w:val="000000"/>
        </w:rPr>
        <w:t xml:space="preserve"> i prihodi od prodaje nefinancijske imovine u iznosu </w:t>
      </w:r>
      <w:r w:rsidR="00662364" w:rsidRPr="0052038A">
        <w:rPr>
          <w:rFonts w:ascii="Arial" w:hAnsi="Arial" w:cs="Arial"/>
          <w:color w:val="000000"/>
        </w:rPr>
        <w:t>3.941.507,05 EUR</w:t>
      </w:r>
      <w:r w:rsidRPr="0052038A">
        <w:rPr>
          <w:rFonts w:ascii="Arial" w:hAnsi="Arial" w:cs="Arial"/>
          <w:color w:val="000000"/>
        </w:rPr>
        <w:t>.</w:t>
      </w:r>
    </w:p>
    <w:p w:rsidR="00BC3D2F" w:rsidRPr="0052038A" w:rsidRDefault="00BC3D2F" w:rsidP="00800744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 xml:space="preserve">U istom  razdoblju, ukupni rashodi  poslovanja evidentirani su  u iznosu </w:t>
      </w:r>
      <w:r w:rsidR="00662364" w:rsidRPr="0052038A">
        <w:rPr>
          <w:rFonts w:ascii="Arial" w:hAnsi="Arial" w:cs="Arial"/>
          <w:color w:val="000000"/>
        </w:rPr>
        <w:t>54.971.715,87 EUR</w:t>
      </w:r>
      <w:r w:rsidRPr="0052038A">
        <w:rPr>
          <w:rFonts w:ascii="Arial" w:hAnsi="Arial" w:cs="Arial"/>
          <w:color w:val="000000"/>
        </w:rPr>
        <w:t xml:space="preserve">. Rashodi za nabavu nefinancijske imovine evidentirani su u iznosu  </w:t>
      </w:r>
      <w:r w:rsidR="00662364" w:rsidRPr="0052038A">
        <w:rPr>
          <w:rFonts w:ascii="Arial" w:hAnsi="Arial" w:cs="Arial"/>
          <w:color w:val="000000"/>
        </w:rPr>
        <w:t>9.575.658,87 EUR</w:t>
      </w:r>
      <w:r w:rsidRPr="0052038A">
        <w:rPr>
          <w:rFonts w:ascii="Arial" w:hAnsi="Arial" w:cs="Arial"/>
          <w:color w:val="000000"/>
        </w:rPr>
        <w:t xml:space="preserve">. </w:t>
      </w:r>
    </w:p>
    <w:p w:rsidR="00BC3D2F" w:rsidRPr="0052038A" w:rsidRDefault="00BC3D2F" w:rsidP="00800744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 xml:space="preserve">U Računu financiranja iskazani su  izdaci za financijsku imovinu i otplatu zajmova u iznosu </w:t>
      </w:r>
      <w:r w:rsidR="00662364" w:rsidRPr="0052038A">
        <w:rPr>
          <w:rFonts w:ascii="Arial" w:hAnsi="Arial" w:cs="Arial"/>
          <w:color w:val="000000"/>
        </w:rPr>
        <w:t>681.310,02 EUR</w:t>
      </w:r>
      <w:r w:rsidRPr="0052038A">
        <w:rPr>
          <w:rFonts w:ascii="Arial" w:hAnsi="Arial" w:cs="Arial"/>
          <w:color w:val="000000"/>
        </w:rPr>
        <w:t>.</w:t>
      </w:r>
    </w:p>
    <w:p w:rsidR="00BC3D2F" w:rsidRPr="0052038A" w:rsidRDefault="00BC3D2F" w:rsidP="00800744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 xml:space="preserve">Ukupni prihodi i primici izvještajnog razdoblja ostvareni su u iznosu </w:t>
      </w:r>
      <w:r w:rsidR="00426EAA" w:rsidRPr="0052038A">
        <w:rPr>
          <w:rFonts w:ascii="Arial" w:hAnsi="Arial" w:cs="Arial"/>
          <w:color w:val="000000"/>
        </w:rPr>
        <w:t>69.885.446,66</w:t>
      </w:r>
      <w:r w:rsidR="00662364" w:rsidRPr="0052038A">
        <w:rPr>
          <w:rFonts w:ascii="Arial" w:hAnsi="Arial" w:cs="Arial"/>
          <w:color w:val="000000"/>
        </w:rPr>
        <w:t xml:space="preserve"> EUR</w:t>
      </w:r>
      <w:r w:rsidRPr="0052038A">
        <w:rPr>
          <w:rFonts w:ascii="Arial" w:hAnsi="Arial" w:cs="Arial"/>
          <w:color w:val="000000"/>
        </w:rPr>
        <w:t xml:space="preserve"> što je  za </w:t>
      </w:r>
      <w:r w:rsidR="00117242" w:rsidRPr="0052038A">
        <w:rPr>
          <w:rFonts w:ascii="Arial" w:hAnsi="Arial" w:cs="Arial"/>
          <w:color w:val="000000"/>
        </w:rPr>
        <w:t>3.084.466,74</w:t>
      </w:r>
      <w:r w:rsidR="00662364" w:rsidRPr="0052038A">
        <w:rPr>
          <w:rFonts w:ascii="Arial" w:hAnsi="Arial" w:cs="Arial"/>
          <w:color w:val="000000"/>
        </w:rPr>
        <w:t xml:space="preserve"> EUR</w:t>
      </w:r>
      <w:r w:rsidRPr="0052038A">
        <w:rPr>
          <w:rFonts w:ascii="Arial" w:hAnsi="Arial" w:cs="Arial"/>
          <w:color w:val="000000"/>
        </w:rPr>
        <w:t xml:space="preserve"> </w:t>
      </w:r>
      <w:r w:rsidR="00426EAA" w:rsidRPr="0052038A">
        <w:rPr>
          <w:rFonts w:ascii="Arial" w:hAnsi="Arial" w:cs="Arial"/>
          <w:color w:val="000000"/>
        </w:rPr>
        <w:t>više</w:t>
      </w:r>
      <w:r w:rsidRPr="0052038A">
        <w:rPr>
          <w:rFonts w:ascii="Arial" w:hAnsi="Arial" w:cs="Arial"/>
          <w:color w:val="000000"/>
        </w:rPr>
        <w:t xml:space="preserve"> u odnosu na prethodno izvještajno razdoblje.</w:t>
      </w:r>
    </w:p>
    <w:p w:rsidR="00BC3D2F" w:rsidRPr="0052038A" w:rsidRDefault="00BC3D2F" w:rsidP="00800744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 xml:space="preserve">Ukupni rashodi i izdaci ostvareni su u iznosu od </w:t>
      </w:r>
      <w:r w:rsidR="00662364" w:rsidRPr="0052038A">
        <w:rPr>
          <w:rFonts w:ascii="Arial" w:hAnsi="Arial" w:cs="Arial"/>
          <w:color w:val="000000"/>
        </w:rPr>
        <w:t>65.228.684,76 EUR</w:t>
      </w:r>
      <w:r w:rsidRPr="0052038A">
        <w:rPr>
          <w:rFonts w:ascii="Arial" w:hAnsi="Arial" w:cs="Arial"/>
          <w:color w:val="000000"/>
        </w:rPr>
        <w:t xml:space="preserve"> i u odnosu na prethodno izvještajno razdoblje </w:t>
      </w:r>
      <w:r w:rsidR="00662364" w:rsidRPr="0052038A">
        <w:rPr>
          <w:rFonts w:ascii="Arial" w:hAnsi="Arial" w:cs="Arial"/>
          <w:color w:val="000000"/>
        </w:rPr>
        <w:t>manji</w:t>
      </w:r>
      <w:r w:rsidRPr="0052038A">
        <w:rPr>
          <w:rFonts w:ascii="Arial" w:hAnsi="Arial" w:cs="Arial"/>
          <w:color w:val="000000"/>
        </w:rPr>
        <w:t xml:space="preserve"> su za </w:t>
      </w:r>
      <w:r w:rsidR="000E64A5" w:rsidRPr="0052038A">
        <w:rPr>
          <w:rFonts w:ascii="Arial" w:hAnsi="Arial" w:cs="Arial"/>
          <w:color w:val="000000"/>
        </w:rPr>
        <w:t>10.737.500,12</w:t>
      </w:r>
      <w:r w:rsidR="00662364" w:rsidRPr="0052038A">
        <w:rPr>
          <w:rFonts w:ascii="Arial" w:hAnsi="Arial" w:cs="Arial"/>
          <w:color w:val="000000"/>
        </w:rPr>
        <w:t xml:space="preserve"> EUR</w:t>
      </w:r>
      <w:r w:rsidRPr="0052038A">
        <w:rPr>
          <w:rFonts w:ascii="Arial" w:hAnsi="Arial" w:cs="Arial"/>
          <w:color w:val="000000"/>
        </w:rPr>
        <w:t>.</w:t>
      </w:r>
    </w:p>
    <w:p w:rsidR="00BC3D2F" w:rsidRPr="0052038A" w:rsidRDefault="00BC3D2F" w:rsidP="00BC3D2F">
      <w:pPr>
        <w:rPr>
          <w:rFonts w:ascii="Arial" w:hAnsi="Arial" w:cs="Arial"/>
          <w:color w:val="000000"/>
        </w:rPr>
      </w:pPr>
    </w:p>
    <w:p w:rsidR="00BC3D2F" w:rsidRPr="0052038A" w:rsidRDefault="00BC3D2F" w:rsidP="00BC3D2F">
      <w:pPr>
        <w:ind w:firstLine="360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Prikaz prihoda i primitaka, rashoda i izdataka te njihovih razlika višak/manjak</w:t>
      </w:r>
    </w:p>
    <w:p w:rsidR="00753DCC" w:rsidRPr="0052038A" w:rsidRDefault="00753DCC" w:rsidP="00BC3D2F">
      <w:pPr>
        <w:rPr>
          <w:rFonts w:ascii="Arial" w:hAnsi="Arial" w:cs="Arial"/>
          <w:color w:val="000000"/>
        </w:rPr>
      </w:pPr>
    </w:p>
    <w:p w:rsidR="00BC3D2F" w:rsidRPr="0052038A" w:rsidRDefault="00BC3D2F" w:rsidP="00BC3D2F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RAČUN PRIHODA I RASHODA</w:t>
      </w:r>
    </w:p>
    <w:p w:rsidR="00BC3D2F" w:rsidRPr="0052038A" w:rsidRDefault="00BC3D2F" w:rsidP="00BC3D2F">
      <w:pPr>
        <w:ind w:firstLine="360"/>
        <w:rPr>
          <w:rFonts w:ascii="Arial" w:hAnsi="Arial" w:cs="Arial"/>
          <w:color w:val="000000"/>
        </w:rPr>
      </w:pPr>
    </w:p>
    <w:tbl>
      <w:tblPr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027"/>
        <w:gridCol w:w="1751"/>
        <w:gridCol w:w="1751"/>
        <w:gridCol w:w="977"/>
      </w:tblGrid>
      <w:tr w:rsidR="00BC3D2F" w:rsidRPr="0052038A" w:rsidTr="00BC3D2F"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Redni broj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Opis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Izvršenje I – XII    202</w:t>
            </w:r>
            <w:r w:rsidR="00662364" w:rsidRPr="0052038A">
              <w:rPr>
                <w:rFonts w:ascii="Arial" w:hAnsi="Arial" w:cs="Arial"/>
                <w:b/>
                <w:color w:val="000000"/>
              </w:rPr>
              <w:t>2</w:t>
            </w:r>
            <w:r w:rsidRPr="0052038A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Izvršenje I –XII 202</w:t>
            </w:r>
            <w:r w:rsidR="00662364" w:rsidRPr="0052038A">
              <w:rPr>
                <w:rFonts w:ascii="Arial" w:hAnsi="Arial" w:cs="Arial"/>
                <w:b/>
                <w:color w:val="000000"/>
              </w:rPr>
              <w:t>3</w:t>
            </w:r>
            <w:r w:rsidRPr="0052038A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Indeks</w:t>
            </w:r>
          </w:p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199" w:type="dxa"/>
            <w:tcBorders>
              <w:top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Prihodi poslovanja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vAlign w:val="center"/>
          </w:tcPr>
          <w:p w:rsidR="00BC3D2F" w:rsidRPr="0052038A" w:rsidRDefault="00662364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56.678.041,</w:t>
            </w:r>
            <w:r w:rsidR="00432B35" w:rsidRPr="005203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17" w:type="dxa"/>
            <w:tcBorders>
              <w:top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65.943.939,61</w:t>
            </w:r>
          </w:p>
        </w:tc>
        <w:tc>
          <w:tcPr>
            <w:tcW w:w="913" w:type="dxa"/>
            <w:tcBorders>
              <w:top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116,3</w:t>
            </w: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Prihodi od prodaje nefinancijske imovine</w:t>
            </w:r>
          </w:p>
        </w:tc>
        <w:tc>
          <w:tcPr>
            <w:tcW w:w="1732" w:type="dxa"/>
            <w:tcBorders>
              <w:bottom w:val="single" w:sz="8" w:space="0" w:color="auto"/>
            </w:tcBorders>
            <w:vAlign w:val="center"/>
          </w:tcPr>
          <w:p w:rsidR="00BC3D2F" w:rsidRPr="0052038A" w:rsidRDefault="00662364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10.122.938,</w:t>
            </w:r>
            <w:r w:rsidR="00432B35" w:rsidRPr="0052038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3.941.507,05</w:t>
            </w:r>
          </w:p>
        </w:tc>
        <w:tc>
          <w:tcPr>
            <w:tcW w:w="913" w:type="dxa"/>
            <w:tcBorders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</w:t>
            </w:r>
            <w:r w:rsidR="00E4133D" w:rsidRPr="0052038A">
              <w:rPr>
                <w:rFonts w:ascii="Arial" w:hAnsi="Arial" w:cs="Arial"/>
                <w:color w:val="000000"/>
              </w:rPr>
              <w:t>8,9</w:t>
            </w: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Ukupni prihodi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662364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66.800.979,</w:t>
            </w:r>
            <w:r w:rsidR="00432B35" w:rsidRPr="0052038A">
              <w:rPr>
                <w:rFonts w:ascii="Arial" w:hAnsi="Arial" w:cs="Arial"/>
                <w:b/>
                <w:color w:val="000000"/>
              </w:rPr>
              <w:t>92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69.885.446,66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AA0173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</w:t>
            </w:r>
            <w:r w:rsidR="003910FA" w:rsidRPr="0052038A">
              <w:rPr>
                <w:rFonts w:ascii="Arial" w:hAnsi="Arial" w:cs="Arial"/>
                <w:b/>
                <w:color w:val="000000"/>
              </w:rPr>
              <w:t>04,6</w:t>
            </w: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99" w:type="dxa"/>
            <w:tcBorders>
              <w:top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Rashodi poslovanja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vAlign w:val="center"/>
          </w:tcPr>
          <w:p w:rsidR="00432B35" w:rsidRPr="0052038A" w:rsidRDefault="00662364" w:rsidP="00432B35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53.810.892,</w:t>
            </w:r>
            <w:r w:rsidR="00432B35" w:rsidRPr="0052038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717" w:type="dxa"/>
            <w:tcBorders>
              <w:top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54.971.715,87</w:t>
            </w:r>
          </w:p>
        </w:tc>
        <w:tc>
          <w:tcPr>
            <w:tcW w:w="913" w:type="dxa"/>
            <w:tcBorders>
              <w:top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Rashodi za nabavu nefinancijske imovine</w:t>
            </w:r>
          </w:p>
        </w:tc>
        <w:tc>
          <w:tcPr>
            <w:tcW w:w="1732" w:type="dxa"/>
            <w:tcBorders>
              <w:bottom w:val="single" w:sz="8" w:space="0" w:color="auto"/>
            </w:tcBorders>
            <w:vAlign w:val="center"/>
          </w:tcPr>
          <w:p w:rsidR="00BC3D2F" w:rsidRPr="0052038A" w:rsidRDefault="00432B35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17.364.768,</w:t>
            </w:r>
            <w:r w:rsidR="00662364" w:rsidRPr="0052038A">
              <w:rPr>
                <w:rFonts w:ascii="Arial" w:hAnsi="Arial" w:cs="Arial"/>
                <w:color w:val="000000"/>
              </w:rPr>
              <w:t>6</w:t>
            </w:r>
            <w:r w:rsidRPr="0052038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9.575.658,87</w:t>
            </w:r>
          </w:p>
        </w:tc>
        <w:tc>
          <w:tcPr>
            <w:tcW w:w="913" w:type="dxa"/>
            <w:tcBorders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55,1</w:t>
            </w: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Ukupni rashodi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662364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71.175.661,</w:t>
            </w:r>
            <w:r w:rsidR="00432B35" w:rsidRPr="0052038A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64.547.374,74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90,7</w:t>
            </w:r>
          </w:p>
        </w:tc>
      </w:tr>
      <w:tr w:rsidR="00BC3D2F" w:rsidRPr="0052038A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Razlika (3-6) višak / manjak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662364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-4.374.681,</w:t>
            </w:r>
            <w:r w:rsidR="00522CB3" w:rsidRPr="0052038A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5.338.071,92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52038A" w:rsidRDefault="00E4133D" w:rsidP="00E413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</w:tbl>
    <w:p w:rsidR="00BC3D2F" w:rsidRPr="0052038A" w:rsidRDefault="00BC3D2F" w:rsidP="00BC3D2F">
      <w:pPr>
        <w:jc w:val="both"/>
        <w:rPr>
          <w:rFonts w:ascii="Arial" w:hAnsi="Arial" w:cs="Arial"/>
          <w:color w:val="000000"/>
        </w:rPr>
      </w:pPr>
    </w:p>
    <w:p w:rsidR="00D17A43" w:rsidRPr="00D17A43" w:rsidRDefault="00BC3D2F" w:rsidP="00D17A43">
      <w:pPr>
        <w:pStyle w:val="Odlomakpopisa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RAČUN ZADUŽIVANJA /FINANCIRANJA</w:t>
      </w:r>
    </w:p>
    <w:p w:rsidR="00BC3D2F" w:rsidRPr="0052038A" w:rsidRDefault="00BC3D2F" w:rsidP="00BC3D2F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tbl>
      <w:tblPr>
        <w:tblW w:w="9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61"/>
        <w:gridCol w:w="1735"/>
        <w:gridCol w:w="1736"/>
        <w:gridCol w:w="854"/>
      </w:tblGrid>
      <w:tr w:rsidR="00BC3D2F" w:rsidRPr="0052038A" w:rsidTr="00BC3D2F">
        <w:trPr>
          <w:trHeight w:val="329"/>
        </w:trPr>
        <w:tc>
          <w:tcPr>
            <w:tcW w:w="817" w:type="dxa"/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261" w:type="dxa"/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Primici od financijske imovine i zaduživanja</w:t>
            </w:r>
          </w:p>
        </w:tc>
        <w:tc>
          <w:tcPr>
            <w:tcW w:w="1735" w:type="dxa"/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3.619.394,14</w:t>
            </w:r>
          </w:p>
        </w:tc>
        <w:tc>
          <w:tcPr>
            <w:tcW w:w="1736" w:type="dxa"/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4" w:type="dxa"/>
            <w:vAlign w:val="center"/>
          </w:tcPr>
          <w:p w:rsidR="00BC3D2F" w:rsidRPr="0052038A" w:rsidRDefault="003910FA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3D2F" w:rsidRPr="0052038A" w:rsidTr="00BC3D2F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Izdaci za financijsku imovinu i otplatu zajmova</w:t>
            </w:r>
          </w:p>
        </w:tc>
        <w:tc>
          <w:tcPr>
            <w:tcW w:w="1735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4.790.523,5</w:t>
            </w:r>
            <w:r w:rsidR="00432B35" w:rsidRPr="0052038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36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681.310,02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14,2</w:t>
            </w:r>
          </w:p>
        </w:tc>
      </w:tr>
      <w:tr w:rsidR="00BC3D2F" w:rsidRPr="0052038A" w:rsidTr="00BC3D2F">
        <w:trPr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4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Neto zaduživanje / financiranje (1 – 2)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-1.171.129,4</w:t>
            </w:r>
            <w:r w:rsidR="00522CB3" w:rsidRPr="0052038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-681.310,02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58,2</w:t>
            </w:r>
          </w:p>
        </w:tc>
      </w:tr>
    </w:tbl>
    <w:p w:rsidR="00BC3D2F" w:rsidRPr="0052038A" w:rsidRDefault="00BC3D2F" w:rsidP="00BC3D2F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 xml:space="preserve">    </w:t>
      </w:r>
    </w:p>
    <w:p w:rsidR="00BC3D2F" w:rsidRPr="0052038A" w:rsidRDefault="00BC3D2F" w:rsidP="00BC3D2F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UKUPNO PRORAČUN GRADA</w:t>
      </w:r>
    </w:p>
    <w:p w:rsidR="00BC3D2F" w:rsidRPr="0052038A" w:rsidRDefault="00BC3D2F" w:rsidP="00BC3D2F">
      <w:pPr>
        <w:jc w:val="both"/>
        <w:rPr>
          <w:rFonts w:ascii="Arial" w:hAnsi="Arial" w:cs="Arial"/>
          <w:b/>
          <w:i/>
          <w:color w:val="000000"/>
        </w:rPr>
      </w:pPr>
    </w:p>
    <w:tbl>
      <w:tblPr>
        <w:tblW w:w="9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145"/>
        <w:gridCol w:w="1751"/>
        <w:gridCol w:w="1751"/>
        <w:gridCol w:w="951"/>
      </w:tblGrid>
      <w:tr w:rsidR="00BC3D2F" w:rsidRPr="0052038A" w:rsidTr="00BC3D2F">
        <w:trPr>
          <w:trHeight w:val="329"/>
        </w:trPr>
        <w:tc>
          <w:tcPr>
            <w:tcW w:w="817" w:type="dxa"/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4261" w:type="dxa"/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Ukupni prihodi i primici</w:t>
            </w:r>
          </w:p>
        </w:tc>
        <w:tc>
          <w:tcPr>
            <w:tcW w:w="1721" w:type="dxa"/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70.420.374,0</w:t>
            </w:r>
            <w:r w:rsidR="00522CB3" w:rsidRPr="0052038A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750" w:type="dxa"/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69.885.446,66</w:t>
            </w:r>
          </w:p>
        </w:tc>
        <w:tc>
          <w:tcPr>
            <w:tcW w:w="854" w:type="dxa"/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99,2</w:t>
            </w:r>
          </w:p>
        </w:tc>
      </w:tr>
      <w:tr w:rsidR="00BC3D2F" w:rsidRPr="0052038A" w:rsidTr="00BC3D2F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Ukupni rashodi i izdaci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75.966.184,</w:t>
            </w:r>
            <w:r w:rsidR="00522CB3" w:rsidRPr="0052038A">
              <w:rPr>
                <w:rFonts w:ascii="Arial" w:hAnsi="Arial" w:cs="Arial"/>
                <w:b/>
                <w:color w:val="000000"/>
              </w:rPr>
              <w:t>88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65.228.684,76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85,9</w:t>
            </w:r>
          </w:p>
        </w:tc>
      </w:tr>
      <w:tr w:rsidR="00BC3D2F" w:rsidRPr="0052038A" w:rsidTr="00BC3D2F">
        <w:trPr>
          <w:trHeight w:val="61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lastRenderedPageBreak/>
              <w:t>13.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Višak/manjak prihoda i primitaka izvještajnog razdoblja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52038A" w:rsidRDefault="00E4133D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-5.</w:t>
            </w:r>
            <w:r w:rsidR="003910FA" w:rsidRPr="0052038A">
              <w:rPr>
                <w:rFonts w:ascii="Arial" w:hAnsi="Arial" w:cs="Arial"/>
                <w:b/>
                <w:color w:val="000000"/>
              </w:rPr>
              <w:t>545.810,</w:t>
            </w:r>
            <w:r w:rsidR="00522CB3" w:rsidRPr="0052038A">
              <w:rPr>
                <w:rFonts w:ascii="Arial" w:hAnsi="Arial" w:cs="Arial"/>
                <w:b/>
                <w:color w:val="000000"/>
              </w:rPr>
              <w:t>82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4.656.761,90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D2F" w:rsidRPr="0052038A" w:rsidRDefault="00E4133D" w:rsidP="00E413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BC3D2F" w:rsidRPr="0052038A" w:rsidTr="00BC3D2F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Manjak/višak prihoda i primitaka prenesen iz prethodnih razdoblja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6.831.110,74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1.2</w:t>
            </w:r>
            <w:r w:rsidR="00E4133D" w:rsidRPr="0052038A">
              <w:rPr>
                <w:rFonts w:ascii="Arial" w:hAnsi="Arial" w:cs="Arial"/>
                <w:b/>
                <w:color w:val="000000"/>
              </w:rPr>
              <w:t>56.503,97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D2F" w:rsidRPr="0052038A" w:rsidRDefault="00E4133D" w:rsidP="00E413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18,4</w:t>
            </w:r>
          </w:p>
        </w:tc>
      </w:tr>
      <w:tr w:rsidR="00BC3D2F" w:rsidRPr="0052038A" w:rsidTr="00BC3D2F">
        <w:trPr>
          <w:trHeight w:val="612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BC3D2F" w:rsidRPr="0052038A" w:rsidRDefault="00BC3D2F" w:rsidP="00BC3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BC3D2F" w:rsidRPr="0052038A" w:rsidRDefault="00BC3D2F" w:rsidP="00BC3D2F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Manjak/Višak prihoda i primitaka raspoloživ u sljedećem razdoblju</w:t>
            </w: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1.285.299,</w:t>
            </w:r>
            <w:r w:rsidR="00522CB3" w:rsidRPr="0052038A">
              <w:rPr>
                <w:rFonts w:ascii="Arial" w:hAnsi="Arial" w:cs="Arial"/>
                <w:b/>
                <w:color w:val="000000"/>
              </w:rPr>
              <w:t>92</w:t>
            </w: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BC3D2F" w:rsidRPr="0052038A" w:rsidRDefault="003910FA" w:rsidP="00BC3D2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5.9</w:t>
            </w:r>
            <w:r w:rsidR="00E4133D" w:rsidRPr="0052038A">
              <w:rPr>
                <w:rFonts w:ascii="Arial" w:hAnsi="Arial" w:cs="Arial"/>
                <w:b/>
                <w:color w:val="000000"/>
              </w:rPr>
              <w:t>13.265,87</w:t>
            </w: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BC3D2F" w:rsidRPr="0052038A" w:rsidRDefault="00E4133D" w:rsidP="00E413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460,10</w:t>
            </w:r>
          </w:p>
        </w:tc>
      </w:tr>
    </w:tbl>
    <w:p w:rsidR="00BC3D2F" w:rsidRPr="0052038A" w:rsidRDefault="00BC3D2F" w:rsidP="00BC3D2F">
      <w:pPr>
        <w:jc w:val="both"/>
        <w:rPr>
          <w:rFonts w:ascii="Arial" w:hAnsi="Arial" w:cs="Arial"/>
          <w:b/>
          <w:i/>
          <w:color w:val="000000"/>
        </w:rPr>
      </w:pPr>
    </w:p>
    <w:p w:rsidR="006B0AFC" w:rsidRPr="0052038A" w:rsidRDefault="006B0AFC" w:rsidP="00BC3D2F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b/>
          <w:color w:val="000000"/>
        </w:rPr>
        <w:t xml:space="preserve">Korekcija rezultata </w:t>
      </w:r>
      <w:r w:rsidRPr="0052038A">
        <w:rPr>
          <w:rFonts w:ascii="Arial" w:hAnsi="Arial" w:cs="Arial"/>
          <w:color w:val="000000"/>
        </w:rPr>
        <w:t>sastoji se od:</w:t>
      </w:r>
    </w:p>
    <w:p w:rsidR="000E64A5" w:rsidRPr="0052038A" w:rsidRDefault="000E64A5" w:rsidP="002E123D">
      <w:pPr>
        <w:ind w:left="360"/>
        <w:jc w:val="both"/>
        <w:rPr>
          <w:rFonts w:ascii="Arial" w:hAnsi="Arial" w:cs="Arial"/>
          <w:b/>
        </w:rPr>
      </w:pPr>
    </w:p>
    <w:p w:rsidR="000E64A5" w:rsidRPr="0052038A" w:rsidRDefault="000E64A5" w:rsidP="002E123D">
      <w:pPr>
        <w:pStyle w:val="Odlomakpopisa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I. Osnovna škola – 7.048,10 EUR</w:t>
      </w:r>
      <w:r w:rsidR="00800744">
        <w:rPr>
          <w:rFonts w:ascii="Arial" w:hAnsi="Arial" w:cs="Arial"/>
          <w:b/>
        </w:rPr>
        <w:t xml:space="preserve"> – </w:t>
      </w:r>
      <w:r w:rsidR="00800744" w:rsidRPr="002E123D">
        <w:rPr>
          <w:rFonts w:ascii="Arial" w:hAnsi="Arial" w:cs="Arial"/>
        </w:rPr>
        <w:t>temeljem</w:t>
      </w:r>
      <w:r w:rsidR="00800744" w:rsidRPr="00B12C38">
        <w:rPr>
          <w:rFonts w:ascii="Arial" w:hAnsi="Arial" w:cs="Arial"/>
        </w:rPr>
        <w:t xml:space="preserve"> završnog izvješća i konačnog iznosa financijske potpore za EU projekte </w:t>
      </w:r>
      <w:proofErr w:type="spellStart"/>
      <w:r w:rsidR="00800744" w:rsidRPr="00B12C38">
        <w:rPr>
          <w:rFonts w:ascii="Arial" w:hAnsi="Arial" w:cs="Arial"/>
        </w:rPr>
        <w:t>Vseživljenske</w:t>
      </w:r>
      <w:proofErr w:type="spellEnd"/>
      <w:r w:rsidR="00800744" w:rsidRPr="00B12C38">
        <w:rPr>
          <w:rFonts w:ascii="Arial" w:hAnsi="Arial" w:cs="Arial"/>
        </w:rPr>
        <w:t xml:space="preserve"> </w:t>
      </w:r>
      <w:proofErr w:type="spellStart"/>
      <w:r w:rsidR="00800744" w:rsidRPr="00B12C38">
        <w:rPr>
          <w:rFonts w:ascii="Arial" w:hAnsi="Arial" w:cs="Arial"/>
        </w:rPr>
        <w:t>vešćine</w:t>
      </w:r>
      <w:proofErr w:type="spellEnd"/>
      <w:r w:rsidR="00800744" w:rsidRPr="00B12C38">
        <w:rPr>
          <w:rFonts w:ascii="Arial" w:hAnsi="Arial" w:cs="Arial"/>
        </w:rPr>
        <w:t xml:space="preserve"> i Engleski jezični projekt izvršen je povrat sredstava Agenciji za mobilnost i programe EU</w:t>
      </w:r>
      <w:r w:rsidR="00B12C38" w:rsidRPr="00B12C38">
        <w:rPr>
          <w:rFonts w:ascii="Arial" w:hAnsi="Arial" w:cs="Arial"/>
        </w:rPr>
        <w:t xml:space="preserve"> kao razlika između ugovorenog iznosa i iznosa prihvaćenog u završnom izvješću.</w:t>
      </w:r>
      <w:r w:rsidR="00B12C38">
        <w:rPr>
          <w:rFonts w:ascii="Arial" w:hAnsi="Arial" w:cs="Arial"/>
          <w:b/>
        </w:rPr>
        <w:t xml:space="preserve"> </w:t>
      </w:r>
    </w:p>
    <w:p w:rsidR="000E64A5" w:rsidRPr="0052038A" w:rsidRDefault="000E64A5" w:rsidP="002E123D">
      <w:pPr>
        <w:pStyle w:val="Odlomakpopisa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III. Osnovna škola </w:t>
      </w:r>
      <w:r w:rsidR="001218C4" w:rsidRPr="0052038A">
        <w:rPr>
          <w:rFonts w:ascii="Arial" w:hAnsi="Arial" w:cs="Arial"/>
          <w:b/>
        </w:rPr>
        <w:t>–</w:t>
      </w:r>
      <w:r w:rsidRPr="0052038A">
        <w:rPr>
          <w:rFonts w:ascii="Arial" w:hAnsi="Arial" w:cs="Arial"/>
          <w:b/>
        </w:rPr>
        <w:t xml:space="preserve"> </w:t>
      </w:r>
      <w:r w:rsidR="001218C4" w:rsidRPr="0052038A">
        <w:rPr>
          <w:rFonts w:ascii="Arial" w:hAnsi="Arial" w:cs="Arial"/>
          <w:b/>
        </w:rPr>
        <w:t xml:space="preserve">4.853,25 EUR - </w:t>
      </w:r>
      <w:r w:rsidR="002E123D">
        <w:rPr>
          <w:rFonts w:ascii="Arial" w:hAnsi="Arial" w:cs="Arial"/>
          <w:lang w:eastAsia="en-US"/>
        </w:rPr>
        <w:t>do promjene u rezultatu</w:t>
      </w:r>
      <w:r w:rsidR="001218C4" w:rsidRPr="0052038A">
        <w:rPr>
          <w:rFonts w:ascii="Arial" w:hAnsi="Arial" w:cs="Arial"/>
          <w:lang w:eastAsia="en-US"/>
        </w:rPr>
        <w:t xml:space="preserve"> došlo</w:t>
      </w:r>
      <w:r w:rsidR="002E123D">
        <w:rPr>
          <w:rFonts w:ascii="Arial" w:hAnsi="Arial" w:cs="Arial"/>
          <w:lang w:eastAsia="en-US"/>
        </w:rPr>
        <w:t xml:space="preserve"> je</w:t>
      </w:r>
      <w:r w:rsidR="001218C4" w:rsidRPr="0052038A">
        <w:rPr>
          <w:rFonts w:ascii="Arial" w:hAnsi="Arial" w:cs="Arial"/>
          <w:lang w:eastAsia="en-US"/>
        </w:rPr>
        <w:t xml:space="preserve"> zbog </w:t>
      </w:r>
      <w:proofErr w:type="spellStart"/>
      <w:r w:rsidR="001218C4" w:rsidRPr="0052038A">
        <w:rPr>
          <w:rFonts w:ascii="Arial" w:hAnsi="Arial" w:cs="Arial"/>
          <w:lang w:eastAsia="en-US"/>
        </w:rPr>
        <w:t>isknjiženja</w:t>
      </w:r>
      <w:proofErr w:type="spellEnd"/>
      <w:r w:rsidR="001218C4" w:rsidRPr="0052038A">
        <w:rPr>
          <w:rFonts w:ascii="Arial" w:hAnsi="Arial" w:cs="Arial"/>
          <w:lang w:eastAsia="en-US"/>
        </w:rPr>
        <w:t xml:space="preserve"> mjenice u iznosu 4.853,25 EUR.</w:t>
      </w:r>
    </w:p>
    <w:p w:rsidR="001218C4" w:rsidRPr="0052038A" w:rsidRDefault="001218C4" w:rsidP="002E123D">
      <w:pPr>
        <w:pStyle w:val="Odlomakpopisa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VI. Osnovna škola - 9.452,14 EUR </w:t>
      </w:r>
      <w:r w:rsidRPr="0052038A">
        <w:rPr>
          <w:rFonts w:ascii="Arial" w:hAnsi="Arial" w:cs="Arial"/>
        </w:rPr>
        <w:t xml:space="preserve">- nastala je zbog povrata sredstava Agenciji za mobilnost i programe EU po zaključnom izvješću za </w:t>
      </w:r>
      <w:proofErr w:type="spellStart"/>
      <w:r w:rsidRPr="0052038A">
        <w:rPr>
          <w:rFonts w:ascii="Arial" w:hAnsi="Arial" w:cs="Arial"/>
        </w:rPr>
        <w:t>Erasmus</w:t>
      </w:r>
      <w:proofErr w:type="spellEnd"/>
      <w:r w:rsidRPr="0052038A">
        <w:rPr>
          <w:rFonts w:ascii="Arial" w:hAnsi="Arial" w:cs="Arial"/>
        </w:rPr>
        <w:t xml:space="preserve"> plus projekte „</w:t>
      </w:r>
      <w:proofErr w:type="spellStart"/>
      <w:r w:rsidRPr="0052038A">
        <w:rPr>
          <w:rFonts w:ascii="Arial" w:hAnsi="Arial" w:cs="Arial"/>
        </w:rPr>
        <w:t>Breaking</w:t>
      </w:r>
      <w:proofErr w:type="spellEnd"/>
      <w:r w:rsidRPr="0052038A">
        <w:rPr>
          <w:rFonts w:ascii="Arial" w:hAnsi="Arial" w:cs="Arial"/>
        </w:rPr>
        <w:t xml:space="preserve"> </w:t>
      </w:r>
      <w:proofErr w:type="spellStart"/>
      <w:r w:rsidRPr="0052038A">
        <w:rPr>
          <w:rFonts w:ascii="Arial" w:hAnsi="Arial" w:cs="Arial"/>
        </w:rPr>
        <w:t>Barriers</w:t>
      </w:r>
      <w:proofErr w:type="spellEnd"/>
      <w:r w:rsidRPr="0052038A">
        <w:rPr>
          <w:rFonts w:ascii="Arial" w:hAnsi="Arial" w:cs="Arial"/>
        </w:rPr>
        <w:t>“ i „</w:t>
      </w:r>
      <w:proofErr w:type="spellStart"/>
      <w:r w:rsidRPr="0052038A">
        <w:rPr>
          <w:rFonts w:ascii="Arial" w:hAnsi="Arial" w:cs="Arial"/>
        </w:rPr>
        <w:t>Share</w:t>
      </w:r>
      <w:proofErr w:type="spellEnd"/>
      <w:r w:rsidRPr="0052038A">
        <w:rPr>
          <w:rFonts w:ascii="Arial" w:hAnsi="Arial" w:cs="Arial"/>
        </w:rPr>
        <w:t xml:space="preserve"> </w:t>
      </w:r>
      <w:proofErr w:type="spellStart"/>
      <w:r w:rsidRPr="0052038A">
        <w:rPr>
          <w:rFonts w:ascii="Arial" w:hAnsi="Arial" w:cs="Arial"/>
        </w:rPr>
        <w:t>Cultures</w:t>
      </w:r>
      <w:proofErr w:type="spellEnd"/>
      <w:r w:rsidRPr="0052038A">
        <w:rPr>
          <w:rFonts w:ascii="Arial" w:hAnsi="Arial" w:cs="Arial"/>
        </w:rPr>
        <w:t>“. Sredstva za realizaciju projekata primljena su u prethodnim razdobljima te su bila evidentirana na računima podskupine 638 – pomoći temeljem prijenosa EU sredstava</w:t>
      </w:r>
    </w:p>
    <w:p w:rsidR="001218C4" w:rsidRPr="0052038A" w:rsidRDefault="001218C4" w:rsidP="002E123D">
      <w:pPr>
        <w:pStyle w:val="Odlomakpopisa"/>
        <w:numPr>
          <w:ilvl w:val="0"/>
          <w:numId w:val="49"/>
        </w:num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Centar Tomislav Špoljar – 1.490,98 EUR - </w:t>
      </w:r>
      <w:r w:rsidRPr="0052038A">
        <w:rPr>
          <w:rFonts w:ascii="Arial" w:hAnsi="Arial" w:cs="Arial"/>
        </w:rPr>
        <w:t>nakon usklađenja isknjiženi su radni udžbenici u iznosu od 1.490,98 € na skupini 92222.</w:t>
      </w:r>
    </w:p>
    <w:p w:rsidR="001218C4" w:rsidRPr="0052038A" w:rsidRDefault="001218C4" w:rsidP="002E123D">
      <w:pPr>
        <w:pStyle w:val="Odlomakpopisa"/>
        <w:numPr>
          <w:ilvl w:val="0"/>
          <w:numId w:val="49"/>
        </w:num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Grad Varaždin –</w:t>
      </w:r>
      <w:r w:rsidR="002E123D">
        <w:rPr>
          <w:rFonts w:ascii="Arial" w:hAnsi="Arial" w:cs="Arial"/>
          <w:b/>
        </w:rPr>
        <w:t xml:space="preserve"> 6.356,94</w:t>
      </w:r>
      <w:r w:rsidRPr="0052038A">
        <w:rPr>
          <w:rFonts w:ascii="Arial" w:hAnsi="Arial" w:cs="Arial"/>
          <w:b/>
        </w:rPr>
        <w:t xml:space="preserve"> EUR</w:t>
      </w:r>
      <w:r w:rsidRPr="0052038A">
        <w:rPr>
          <w:rFonts w:ascii="Arial" w:hAnsi="Arial" w:cs="Arial"/>
        </w:rPr>
        <w:t xml:space="preserve"> – smanjen je višak prihoda poslovanja jer je uočeno da nije proknjižena jedna blagajna iz 202</w:t>
      </w:r>
      <w:r w:rsidR="00753DCC" w:rsidRPr="0052038A">
        <w:rPr>
          <w:rFonts w:ascii="Arial" w:hAnsi="Arial" w:cs="Arial"/>
        </w:rPr>
        <w:t>1. godine pa je naknadno p</w:t>
      </w:r>
      <w:r w:rsidR="001E0B9C" w:rsidRPr="0052038A">
        <w:rPr>
          <w:rFonts w:ascii="Arial" w:hAnsi="Arial" w:cs="Arial"/>
        </w:rPr>
        <w:t xml:space="preserve">roknjižena u iznosu od 102,57 EUR. </w:t>
      </w:r>
      <w:r w:rsidR="001E0B9C" w:rsidRPr="00B12C38">
        <w:rPr>
          <w:rFonts w:ascii="Arial" w:hAnsi="Arial" w:cs="Arial"/>
        </w:rPr>
        <w:t>Također,</w:t>
      </w:r>
      <w:r w:rsidR="00B12C38">
        <w:rPr>
          <w:rFonts w:ascii="Arial" w:hAnsi="Arial" w:cs="Arial"/>
        </w:rPr>
        <w:t xml:space="preserve"> naknadno je proknjižen izvod iz 2022. Godine i povećan je višak prihoda poslovanja u iznosu od 6.254,37 eur.  </w:t>
      </w:r>
      <w:r w:rsidR="001E0B9C" w:rsidRPr="0052038A">
        <w:rPr>
          <w:rFonts w:ascii="Arial" w:hAnsi="Arial" w:cs="Arial"/>
        </w:rPr>
        <w:t xml:space="preserve"> </w:t>
      </w:r>
    </w:p>
    <w:p w:rsidR="006B0AFC" w:rsidRPr="0052038A" w:rsidRDefault="006B0AFC" w:rsidP="006B0AFC">
      <w:pPr>
        <w:rPr>
          <w:rFonts w:ascii="Arial" w:hAnsi="Arial" w:cs="Arial"/>
          <w:color w:val="1F497D"/>
          <w:lang w:eastAsia="en-US"/>
        </w:rPr>
      </w:pPr>
    </w:p>
    <w:p w:rsidR="006B0AFC" w:rsidRPr="0052038A" w:rsidRDefault="00EA3C5B" w:rsidP="002E123D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PRIKAZ VIŠKVA I MANJKOVA GRADA VARAŽDINA</w:t>
      </w:r>
      <w:r w:rsidR="00B9453D" w:rsidRPr="0052038A">
        <w:rPr>
          <w:rFonts w:ascii="Arial" w:hAnsi="Arial" w:cs="Arial"/>
          <w:b/>
        </w:rPr>
        <w:t xml:space="preserve"> I PRORAČUNSKIH KORISNIKA U 2023</w:t>
      </w:r>
      <w:r w:rsidRPr="0052038A">
        <w:rPr>
          <w:rFonts w:ascii="Arial" w:hAnsi="Arial" w:cs="Arial"/>
          <w:b/>
        </w:rPr>
        <w:t>.GODINI.</w:t>
      </w:r>
    </w:p>
    <w:p w:rsidR="006B0AFC" w:rsidRPr="0052038A" w:rsidRDefault="006B0AFC" w:rsidP="00BC3D2F">
      <w:pPr>
        <w:jc w:val="both"/>
        <w:rPr>
          <w:rFonts w:ascii="Arial" w:hAnsi="Arial" w:cs="Arial"/>
          <w:b/>
          <w:i/>
          <w:color w:val="000000"/>
        </w:rPr>
      </w:pPr>
    </w:p>
    <w:tbl>
      <w:tblPr>
        <w:tblW w:w="8662" w:type="dxa"/>
        <w:tblInd w:w="93" w:type="dxa"/>
        <w:tblLook w:val="04A0"/>
      </w:tblPr>
      <w:tblGrid>
        <w:gridCol w:w="680"/>
        <w:gridCol w:w="3304"/>
        <w:gridCol w:w="2552"/>
        <w:gridCol w:w="2126"/>
      </w:tblGrid>
      <w:tr w:rsidR="00B9453D" w:rsidRPr="0052038A" w:rsidTr="00D17A43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VIŠAK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MANJAK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Dječji vrtić, Varaždin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2E123D" w:rsidP="00D17A4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D17A4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B9453D" w:rsidRPr="0052038A">
              <w:rPr>
                <w:rFonts w:ascii="Arial" w:hAnsi="Arial" w:cs="Arial"/>
                <w:b/>
                <w:bCs/>
                <w:color w:val="FF0000"/>
              </w:rPr>
              <w:t>120.586,93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I.Osnovna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65.443,10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II.Osnovna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40.296,55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III.Osnovna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8.378,57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IV.Osnovna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23.223,75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V.Osnovna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3.286,87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VI.Osnovna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46.129,03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VII.Osnovna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škola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11.294,52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Centar Tomislav Špoljar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6.120,26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Gradski muzej, Varaždin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122.430,32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Gradska knjižnica </w:t>
            </w:r>
            <w:proofErr w:type="spellStart"/>
            <w:r w:rsidRPr="0052038A">
              <w:rPr>
                <w:rFonts w:ascii="Arial" w:hAnsi="Arial" w:cs="Arial"/>
                <w:b/>
                <w:bCs/>
                <w:color w:val="000000"/>
              </w:rPr>
              <w:t>Metel</w:t>
            </w:r>
            <w:proofErr w:type="spellEnd"/>
            <w:r w:rsidRPr="0052038A">
              <w:rPr>
                <w:rFonts w:ascii="Arial" w:hAnsi="Arial" w:cs="Arial"/>
                <w:b/>
                <w:bCs/>
                <w:color w:val="000000"/>
              </w:rPr>
              <w:t xml:space="preserve"> Ožegović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30.301,92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HNK Varaždin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106.851,03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JVP Grada Varaždina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106.316,31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lastRenderedPageBreak/>
              <w:t>14.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Javna ustanova Gradski bazeni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82.687,18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15.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Javna ustanova Gradski stanovi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259.171,39 EUR</w:t>
            </w:r>
          </w:p>
        </w:tc>
      </w:tr>
      <w:tr w:rsidR="00B9453D" w:rsidRPr="0052038A" w:rsidTr="00D17A43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16.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Centar za pružanje usluga u zajednici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13.427,19 EUR</w:t>
            </w:r>
          </w:p>
        </w:tc>
      </w:tr>
      <w:tr w:rsidR="00B9453D" w:rsidRPr="0052038A" w:rsidTr="00D17A43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17.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Koncertni ured Varaždin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60.481,67 EUR</w:t>
            </w:r>
          </w:p>
        </w:tc>
      </w:tr>
      <w:tr w:rsidR="00B9453D" w:rsidRPr="0052038A" w:rsidTr="00D17A43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18.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Dom za žrtve obiteljskog nasilja „ Utočište sveti Nikola“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29.945,97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UKUPNO KORISNICI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284.392,56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851.980,00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GRAD VARAŽDIN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D17A43" w:rsidP="00D17A43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 xml:space="preserve">     </w:t>
            </w:r>
            <w:r w:rsidR="00B9453D" w:rsidRPr="0052038A">
              <w:rPr>
                <w:rFonts w:ascii="Arial" w:hAnsi="Arial" w:cs="Arial"/>
                <w:b/>
                <w:bCs/>
                <w:color w:val="00B0F0"/>
              </w:rPr>
              <w:t>6.480.853,31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7C6CEE" w:rsidP="00B945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SVEUKUPNO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6.765.245,87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FF0000"/>
              </w:rPr>
              <w:t>851.980,00 EUR</w:t>
            </w:r>
          </w:p>
        </w:tc>
      </w:tr>
      <w:tr w:rsidR="00B9453D" w:rsidRPr="0052038A" w:rsidTr="00D17A4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  <w:r w:rsidR="007C6CEE" w:rsidRPr="0052038A">
              <w:rPr>
                <w:rFonts w:ascii="Arial" w:hAnsi="Arial" w:cs="Arial"/>
                <w:b/>
                <w:bCs/>
                <w:color w:val="00B0F0"/>
              </w:rPr>
              <w:t>VIŠAK/</w:t>
            </w:r>
            <w:r w:rsidR="007C6CEE" w:rsidRPr="0052038A">
              <w:rPr>
                <w:rFonts w:ascii="Arial" w:hAnsi="Arial" w:cs="Arial"/>
                <w:b/>
                <w:bCs/>
                <w:color w:val="FF0000"/>
              </w:rPr>
              <w:t>MANJAK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5.913.265,87 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3D" w:rsidRPr="0052038A" w:rsidRDefault="00B9453D" w:rsidP="00B9453D">
            <w:pPr>
              <w:jc w:val="right"/>
              <w:rPr>
                <w:rFonts w:ascii="Arial" w:hAnsi="Arial" w:cs="Arial"/>
                <w:b/>
                <w:bCs/>
                <w:color w:val="00B0F0"/>
              </w:rPr>
            </w:pPr>
            <w:r w:rsidRPr="0052038A">
              <w:rPr>
                <w:rFonts w:ascii="Arial" w:hAnsi="Arial" w:cs="Arial"/>
                <w:b/>
                <w:bCs/>
                <w:color w:val="00B0F0"/>
              </w:rPr>
              <w:t> </w:t>
            </w:r>
          </w:p>
        </w:tc>
      </w:tr>
    </w:tbl>
    <w:p w:rsidR="006B0AFC" w:rsidRPr="0052038A" w:rsidRDefault="006B0AFC" w:rsidP="00BC3D2F">
      <w:pPr>
        <w:jc w:val="both"/>
        <w:rPr>
          <w:rFonts w:ascii="Arial" w:hAnsi="Arial" w:cs="Arial"/>
          <w:b/>
          <w:i/>
          <w:color w:val="000000"/>
        </w:rPr>
      </w:pPr>
    </w:p>
    <w:p w:rsidR="00A504B9" w:rsidRPr="0052038A" w:rsidRDefault="00A504B9" w:rsidP="00BC3D2F">
      <w:pPr>
        <w:jc w:val="both"/>
        <w:rPr>
          <w:rFonts w:ascii="Arial" w:hAnsi="Arial" w:cs="Arial"/>
          <w:b/>
          <w:color w:val="000000"/>
        </w:rPr>
      </w:pPr>
    </w:p>
    <w:p w:rsidR="00BC3D2F" w:rsidRPr="0052038A" w:rsidRDefault="00BC3D2F" w:rsidP="00BC3D2F">
      <w:pPr>
        <w:jc w:val="both"/>
        <w:rPr>
          <w:rFonts w:ascii="Arial" w:hAnsi="Arial" w:cs="Arial"/>
          <w:b/>
          <w:i/>
          <w:color w:val="000000"/>
        </w:rPr>
      </w:pPr>
      <w:r w:rsidRPr="0052038A">
        <w:rPr>
          <w:rFonts w:ascii="Arial" w:hAnsi="Arial" w:cs="Arial"/>
          <w:b/>
          <w:color w:val="000000"/>
        </w:rPr>
        <w:t xml:space="preserve">BILJEŠKA BROJ 2    </w:t>
      </w:r>
    </w:p>
    <w:p w:rsidR="00BC3D2F" w:rsidRPr="0052038A" w:rsidRDefault="00BC3D2F" w:rsidP="00BC3D2F">
      <w:pPr>
        <w:jc w:val="both"/>
        <w:rPr>
          <w:rFonts w:ascii="Arial" w:hAnsi="Arial" w:cs="Arial"/>
          <w:color w:val="000000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poslovanja (6)</w:t>
      </w:r>
      <w:r w:rsidRPr="0052038A">
        <w:rPr>
          <w:rFonts w:ascii="Arial" w:hAnsi="Arial" w:cs="Arial"/>
        </w:rPr>
        <w:t xml:space="preserve"> u 2023. godini ostvareni su u iznosu </w:t>
      </w:r>
      <w:r w:rsidRPr="0052038A">
        <w:rPr>
          <w:rFonts w:ascii="Arial" w:hAnsi="Arial" w:cs="Arial"/>
          <w:b/>
          <w:bCs/>
          <w:color w:val="000000"/>
        </w:rPr>
        <w:t>65.943.939,61 EUR</w:t>
      </w:r>
      <w:r w:rsidRPr="0052038A">
        <w:rPr>
          <w:rFonts w:ascii="Arial" w:hAnsi="Arial" w:cs="Arial"/>
        </w:rPr>
        <w:t>. U odnosu na ostvarenje prihoda prethodne godine veći su  za 16,3%.</w:t>
      </w: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b/>
          <w:color w:val="000000"/>
        </w:rPr>
        <w:t>Prihodi od poreza (61)</w:t>
      </w:r>
      <w:r w:rsidRPr="0052038A">
        <w:rPr>
          <w:rFonts w:ascii="Arial" w:hAnsi="Arial" w:cs="Arial"/>
          <w:color w:val="000000"/>
        </w:rPr>
        <w:t xml:space="preserve"> iznose </w:t>
      </w:r>
      <w:r w:rsidRPr="0052038A">
        <w:rPr>
          <w:rFonts w:ascii="Arial" w:hAnsi="Arial" w:cs="Arial"/>
          <w:b/>
          <w:bCs/>
          <w:color w:val="000000"/>
        </w:rPr>
        <w:t>32.598.962,54 EUR</w:t>
      </w:r>
      <w:r w:rsidRPr="0052038A">
        <w:rPr>
          <w:rFonts w:ascii="Arial" w:hAnsi="Arial" w:cs="Arial"/>
          <w:color w:val="000000"/>
        </w:rPr>
        <w:t>. Veći su od prihoda ostvarenih u istom razdoblju prošle godine za 30,1%</w:t>
      </w:r>
      <w:r w:rsidR="00385567" w:rsidRPr="0052038A">
        <w:rPr>
          <w:rFonts w:ascii="Arial" w:hAnsi="Arial" w:cs="Arial"/>
          <w:color w:val="000000"/>
        </w:rPr>
        <w:t>.</w:t>
      </w: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 xml:space="preserve">Ukupno ostvareni </w:t>
      </w:r>
      <w:r w:rsidRPr="0052038A">
        <w:rPr>
          <w:rFonts w:ascii="Arial" w:hAnsi="Arial" w:cs="Arial"/>
          <w:b/>
          <w:color w:val="000000"/>
        </w:rPr>
        <w:t>prihodi od poreza i prireza na dohodak  (611)</w:t>
      </w:r>
      <w:r w:rsidRPr="0052038A">
        <w:rPr>
          <w:rFonts w:ascii="Arial" w:hAnsi="Arial" w:cs="Arial"/>
          <w:color w:val="000000"/>
        </w:rPr>
        <w:t xml:space="preserve"> ostvareni su u iznosu  </w:t>
      </w:r>
      <w:r w:rsidRPr="0052038A">
        <w:rPr>
          <w:rFonts w:ascii="Arial" w:hAnsi="Arial" w:cs="Arial"/>
          <w:b/>
          <w:bCs/>
          <w:color w:val="000000"/>
        </w:rPr>
        <w:t xml:space="preserve">30.931.607,84 EUR </w:t>
      </w:r>
      <w:r w:rsidRPr="0052038A">
        <w:rPr>
          <w:rFonts w:ascii="Arial" w:hAnsi="Arial" w:cs="Arial"/>
          <w:color w:val="000000"/>
        </w:rPr>
        <w:t>što je za 29,8 % više u odnosu na 2022. godinu. U ovim prihodima najveći porast najveći porast bilježi porez i prirez na dohodak od nesamostalnog rada i porez i prirez na dohodak od kapitala.</w:t>
      </w: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Porezi na imovinu (613)</w:t>
      </w:r>
      <w:r w:rsidRPr="0052038A">
        <w:rPr>
          <w:rFonts w:ascii="Arial" w:hAnsi="Arial" w:cs="Arial"/>
        </w:rPr>
        <w:t xml:space="preserve">  u 2023. godini ostvareni su u iznosu </w:t>
      </w:r>
      <w:r w:rsidRPr="0052038A">
        <w:rPr>
          <w:rFonts w:ascii="Arial" w:hAnsi="Arial" w:cs="Arial"/>
          <w:bCs/>
        </w:rPr>
        <w:t xml:space="preserve">1.448.221,20 EUR </w:t>
      </w:r>
      <w:r w:rsidRPr="0052038A">
        <w:rPr>
          <w:rFonts w:ascii="Arial" w:hAnsi="Arial" w:cs="Arial"/>
        </w:rPr>
        <w:t xml:space="preserve">što je za  37,7 % više nego u istom razdoblju prethodne godine. Povremeni porez na imovinu (porez na promet nekretnina) ostvaren je u iznosu 1.316.880,26 EUR i veći je 38,9 % u odnosu na prošlu godinu, a stalni porez na nepokretnu imovinu (porez na korištenje javnih površina - terasa) ostvaren je u iznosu 131.340,94 EUR  ili  za 26,7% više prema 2022.godini. 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Porezi na robu i usluge (614)</w:t>
      </w:r>
      <w:r w:rsidRPr="0052038A">
        <w:rPr>
          <w:rFonts w:ascii="Arial" w:hAnsi="Arial" w:cs="Arial"/>
        </w:rPr>
        <w:t xml:space="preserve"> kojeg čine porez na potrošnju alkoholnih i bezalkoholnih pića te porez na tvrtku odnosno naziv, ostvareni su u iznosu 219.133,50 EUR. Porez na potrošnju alkoholnih i bezalkoholnih pića ostvaren je u iznosu 217.043,64 EUR što je za 18,1% više u odnosu na prethodnu godinu. Porez na tvrtku ostvaren je u iznosu od 2.089,86 EUR.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Pomoći iz inozemstva i od subjekata unutar općeg proračuna (63)</w:t>
      </w:r>
      <w:r w:rsidRPr="0052038A">
        <w:rPr>
          <w:rFonts w:ascii="Arial" w:hAnsi="Arial" w:cs="Arial"/>
        </w:rPr>
        <w:t xml:space="preserve">  ostvarene su  u ukupnom iznosu od 19.122.270,29 EUR, a odnosu na prošlu godinu veće  su za 46,0%. Pomoći su sredstva dobivena iz inozemstva te od drugih subjekata unutar općeg proračuna, temelje se na zaključenim ugovorima o sufinanciranju pojedinih projekata i programa.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lastRenderedPageBreak/>
        <w:t>Pomoći proračunu  iz drugih proračuna (633)</w:t>
      </w:r>
      <w:r w:rsidRPr="0052038A">
        <w:rPr>
          <w:rFonts w:ascii="Arial" w:hAnsi="Arial" w:cs="Arial"/>
        </w:rPr>
        <w:t xml:space="preserve"> predstavljaju prihode iz državnog i županijskog  proračuna ostvarene u ukupnom iznosu 1.213.115,02 EUR i u odnosu na ostvarenje prethodne  godine veće su za 1.664,4%. 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Tekuće pomoći</w:t>
      </w:r>
      <w:r w:rsidRPr="0052038A">
        <w:rPr>
          <w:rFonts w:ascii="Arial" w:hAnsi="Arial" w:cs="Arial"/>
        </w:rPr>
        <w:t xml:space="preserve"> iznose 137.050,69 EUR, od čega se najveći dio</w:t>
      </w:r>
      <w:r w:rsidRPr="0052038A">
        <w:rPr>
          <w:rFonts w:ascii="Arial" w:hAnsi="Arial" w:cs="Arial"/>
          <w:color w:val="FF0000"/>
        </w:rPr>
        <w:t xml:space="preserve"> </w:t>
      </w:r>
      <w:r w:rsidRPr="0052038A">
        <w:rPr>
          <w:rFonts w:ascii="Arial" w:hAnsi="Arial" w:cs="Arial"/>
        </w:rPr>
        <w:t>odnosi se na refundacije Javnoj vatrogasnoj postrojbi Varaždin za troškove dislokacije (za dnevnice i gorivo) i fiskalna održivost vrtića u iznosu od 55.990,00 EUR.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Kapitalne pomoći </w:t>
      </w:r>
      <w:r w:rsidRPr="0052038A">
        <w:rPr>
          <w:rFonts w:ascii="Arial" w:hAnsi="Arial" w:cs="Arial"/>
        </w:rPr>
        <w:t xml:space="preserve">iz proračuna ostvarene su u iznosu 1.076.064,38 EUR  i veće su  za 2.804,6 % u odnosu na prethodno razdoblje jer su uplaćena sredstava za </w:t>
      </w:r>
      <w:proofErr w:type="spellStart"/>
      <w:r w:rsidRPr="0052038A">
        <w:rPr>
          <w:rFonts w:ascii="Arial" w:hAnsi="Arial" w:cs="Arial"/>
        </w:rPr>
        <w:t>sortirnicu</w:t>
      </w:r>
      <w:proofErr w:type="spellEnd"/>
      <w:r w:rsidRPr="0052038A">
        <w:rPr>
          <w:rFonts w:ascii="Arial" w:hAnsi="Arial" w:cs="Arial"/>
        </w:rPr>
        <w:t xml:space="preserve">, </w:t>
      </w:r>
      <w:proofErr w:type="spellStart"/>
      <w:r w:rsidRPr="0052038A">
        <w:rPr>
          <w:rFonts w:ascii="Arial" w:hAnsi="Arial" w:cs="Arial"/>
        </w:rPr>
        <w:t>reciklažno</w:t>
      </w:r>
      <w:proofErr w:type="spellEnd"/>
      <w:r w:rsidRPr="0052038A">
        <w:rPr>
          <w:rFonts w:ascii="Arial" w:hAnsi="Arial" w:cs="Arial"/>
        </w:rPr>
        <w:t xml:space="preserve"> dvorište, servisnu cestu u </w:t>
      </w:r>
      <w:proofErr w:type="spellStart"/>
      <w:r w:rsidRPr="0052038A">
        <w:rPr>
          <w:rFonts w:ascii="Arial" w:hAnsi="Arial" w:cs="Arial"/>
        </w:rPr>
        <w:t>Brezju</w:t>
      </w:r>
      <w:proofErr w:type="spellEnd"/>
      <w:r w:rsidRPr="0052038A">
        <w:rPr>
          <w:rFonts w:ascii="Arial" w:hAnsi="Arial" w:cs="Arial"/>
        </w:rPr>
        <w:t xml:space="preserve">  i ostale projekte.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Pomoći od izvanproračunskih korisnika (634) </w:t>
      </w:r>
      <w:r w:rsidRPr="0052038A">
        <w:rPr>
          <w:rFonts w:ascii="Arial" w:hAnsi="Arial" w:cs="Arial"/>
        </w:rPr>
        <w:t xml:space="preserve">ostvarene su u iznosu 549.002,38 EUR što je 3,2 % više nego prethodne godine, a odnose se  na prihode koje uplaćuje  Županijska uprava za ceste za održavanje cesta. Radi se  o 7,8% primitaka s osnove godišnje naknade za uporabu javnih  cesta koja se plaća pri registraciji motornih i priključnih vozila umanjenu za naknadu koju ŽUC plaća stanicama za tehnički pregled vozila kao i vraćeni iznos naknade vlasnicima odjavljenih vozila. Županijska uprava mjesečno dostavlja obračun naplaćene naknade i Gradu uplaćuje pripadajući iznos. 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b/>
        </w:rPr>
        <w:t>Pomoći izravnanja za decentralizirane funkcije (635)</w:t>
      </w:r>
      <w:r w:rsidRPr="0052038A">
        <w:rPr>
          <w:rFonts w:ascii="Arial" w:hAnsi="Arial" w:cs="Arial"/>
        </w:rPr>
        <w:t xml:space="preserve"> ostvarene su u iznosu 910.077,95 EUR, odnosno 21,1 % manje od prošle godine. </w:t>
      </w:r>
      <w:r w:rsidRPr="0052038A">
        <w:rPr>
          <w:rFonts w:ascii="Arial" w:hAnsi="Arial" w:cs="Arial"/>
          <w:color w:val="000000"/>
        </w:rPr>
        <w:t>Iznos od 502.933,31 EUR odnosi se na potpore izravnanja za decentralizirane funkcije vatrogastva, a iznos od 407.144,64 EUR za potpore izravnanja za decentralizirane funkcije osnovnog školstva.</w:t>
      </w: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b/>
          <w:color w:val="000000"/>
        </w:rPr>
        <w:t xml:space="preserve">Pomoći proračunskim korisnicima iz proračuna koji im nije nadležan (636) </w:t>
      </w:r>
      <w:r w:rsidRPr="0052038A">
        <w:rPr>
          <w:rFonts w:ascii="Arial" w:hAnsi="Arial" w:cs="Arial"/>
          <w:color w:val="000000"/>
        </w:rPr>
        <w:t>iznose 11.790.702,43 EUR i veće su za 20,1 % u odnosu na 2022. godinu. Tekuće pomoći ostvarene su 11.514.005,69 EUR (za plaće zaposlenika osnovnih škola i za financiranje djelatnosti i programa proračunskih korisnika), dok se kapitalne pomoći u iznosu od 1.276.696,74 EUR odnosi se na sredstava za knjige, udžbenike za osnovu školu i računalnu opremu koja su doznačena proračunskim korisnicima.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Pomoći temeljem prijenosa EU sredstava (638)</w:t>
      </w:r>
      <w:r w:rsidRPr="0052038A">
        <w:rPr>
          <w:rFonts w:ascii="Arial" w:hAnsi="Arial" w:cs="Arial"/>
        </w:rPr>
        <w:t xml:space="preserve"> ostvarene su u iznosu 4.536.027,37 EUR što je 218,1% više  u odnosu na  2022. godinu. 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Tekuće pomoći temeljem prijenosa EU sredstava</w:t>
      </w:r>
      <w:r w:rsidRPr="0052038A">
        <w:rPr>
          <w:rFonts w:ascii="Arial" w:hAnsi="Arial" w:cs="Arial"/>
        </w:rPr>
        <w:t xml:space="preserve"> </w:t>
      </w:r>
      <w:r w:rsidRPr="0052038A">
        <w:rPr>
          <w:rFonts w:ascii="Arial" w:hAnsi="Arial" w:cs="Arial"/>
          <w:b/>
        </w:rPr>
        <w:t>(6381)</w:t>
      </w:r>
      <w:r w:rsidRPr="0052038A">
        <w:rPr>
          <w:rFonts w:ascii="Arial" w:hAnsi="Arial" w:cs="Arial"/>
        </w:rPr>
        <w:t xml:space="preserve"> ostvarene su u iznosu od 776.773,57 EUR za projekte PONOS, SPAS, ONE SUN… 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Kapitalne pomoći temeljem prijenosa EU sredstava (6382)</w:t>
      </w:r>
      <w:r w:rsidRPr="0052038A">
        <w:rPr>
          <w:rFonts w:ascii="Arial" w:hAnsi="Arial" w:cs="Arial"/>
        </w:rPr>
        <w:t xml:space="preserve"> ostvarene su u iznosu od 3.</w:t>
      </w:r>
      <w:r w:rsidR="00385567" w:rsidRPr="0052038A">
        <w:rPr>
          <w:rFonts w:ascii="Arial" w:hAnsi="Arial" w:cs="Arial"/>
        </w:rPr>
        <w:t>839.935,06</w:t>
      </w:r>
      <w:r w:rsidRPr="0052038A">
        <w:rPr>
          <w:rFonts w:ascii="Arial" w:hAnsi="Arial" w:cs="Arial"/>
        </w:rPr>
        <w:t xml:space="preserve"> EUR od čega se iznos od </w:t>
      </w:r>
      <w:r w:rsidRPr="0052038A">
        <w:rPr>
          <w:rFonts w:ascii="Arial" w:hAnsi="Arial" w:cs="Arial"/>
          <w:bCs/>
        </w:rPr>
        <w:t>2.945.587,42</w:t>
      </w:r>
      <w:r w:rsidRPr="0052038A">
        <w:rPr>
          <w:rFonts w:ascii="Arial" w:hAnsi="Arial" w:cs="Arial"/>
          <w:b/>
          <w:bCs/>
        </w:rPr>
        <w:t xml:space="preserve"> </w:t>
      </w:r>
      <w:r w:rsidRPr="0052038A">
        <w:rPr>
          <w:rFonts w:ascii="Arial" w:hAnsi="Arial" w:cs="Arial"/>
        </w:rPr>
        <w:t>EUR odnosi na sredstva za projekt Izgradnje i opremanja postrojenja za sortiranje odvojeno prikupljenog otpadnog papira, kartona, metala, plastike i drugih materijala-</w:t>
      </w:r>
      <w:proofErr w:type="spellStart"/>
      <w:r w:rsidRPr="0052038A">
        <w:rPr>
          <w:rFonts w:ascii="Arial" w:hAnsi="Arial" w:cs="Arial"/>
        </w:rPr>
        <w:t>sortirnica</w:t>
      </w:r>
      <w:proofErr w:type="spellEnd"/>
      <w:r w:rsidRPr="0052038A">
        <w:rPr>
          <w:rFonts w:ascii="Arial" w:hAnsi="Arial" w:cs="Arial"/>
        </w:rPr>
        <w:t xml:space="preserve">, na projekt Izgradnje i opremanje </w:t>
      </w:r>
      <w:proofErr w:type="spellStart"/>
      <w:r w:rsidRPr="0052038A">
        <w:rPr>
          <w:rFonts w:ascii="Arial" w:hAnsi="Arial" w:cs="Arial"/>
        </w:rPr>
        <w:t>reciklažnog</w:t>
      </w:r>
      <w:proofErr w:type="spellEnd"/>
      <w:r w:rsidRPr="0052038A">
        <w:rPr>
          <w:rFonts w:ascii="Arial" w:hAnsi="Arial" w:cs="Arial"/>
        </w:rPr>
        <w:t xml:space="preserve"> dvorišta 67.786,42 EUR, na projekt izgradnje prometnica i odvodnje u Gospodarskoj zoni </w:t>
      </w:r>
      <w:proofErr w:type="spellStart"/>
      <w:r w:rsidRPr="0052038A">
        <w:rPr>
          <w:rFonts w:ascii="Arial" w:hAnsi="Arial" w:cs="Arial"/>
        </w:rPr>
        <w:t>Brezje</w:t>
      </w:r>
      <w:proofErr w:type="spellEnd"/>
      <w:r w:rsidRPr="0052038A">
        <w:rPr>
          <w:rFonts w:ascii="Arial" w:hAnsi="Arial" w:cs="Arial"/>
        </w:rPr>
        <w:t xml:space="preserve"> iznos od 418.120,07 EUR dok se iznos od 327.759,59 EUR odnosi se na ostale projekte.</w:t>
      </w:r>
    </w:p>
    <w:p w:rsidR="00B423E7" w:rsidRPr="0052038A" w:rsidRDefault="00B423E7" w:rsidP="00B423E7">
      <w:pPr>
        <w:jc w:val="both"/>
        <w:rPr>
          <w:rFonts w:ascii="Arial" w:hAnsi="Arial" w:cs="Arial"/>
          <w:color w:val="FF0000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Prihodi od imovine (64) </w:t>
      </w:r>
      <w:r w:rsidRPr="0052038A">
        <w:rPr>
          <w:rFonts w:ascii="Arial" w:hAnsi="Arial" w:cs="Arial"/>
        </w:rPr>
        <w:t xml:space="preserve">iznose  3.839.935,06  EUR i manji  su za 36 % nego prošle godine. Sastoje se od  </w:t>
      </w:r>
      <w:r w:rsidRPr="0052038A">
        <w:rPr>
          <w:rFonts w:ascii="Arial" w:hAnsi="Arial" w:cs="Arial"/>
          <w:b/>
        </w:rPr>
        <w:t>prihoda od financijske imovine (641)</w:t>
      </w:r>
      <w:r w:rsidRPr="0052038A">
        <w:rPr>
          <w:rFonts w:ascii="Arial" w:hAnsi="Arial" w:cs="Arial"/>
        </w:rPr>
        <w:t xml:space="preserve">  u iznosu 414.799,01  </w:t>
      </w:r>
      <w:r w:rsidRPr="0052038A">
        <w:rPr>
          <w:rFonts w:ascii="Arial" w:hAnsi="Arial" w:cs="Arial"/>
        </w:rPr>
        <w:lastRenderedPageBreak/>
        <w:t xml:space="preserve">EUR (manji  su za 84,6% u odnosu na 2022.) i </w:t>
      </w:r>
      <w:r w:rsidRPr="0052038A">
        <w:rPr>
          <w:rFonts w:ascii="Arial" w:hAnsi="Arial" w:cs="Arial"/>
          <w:b/>
        </w:rPr>
        <w:t>prihoda od nefinancijske imovine (642)</w:t>
      </w:r>
      <w:r w:rsidRPr="0052038A">
        <w:rPr>
          <w:rFonts w:ascii="Arial" w:hAnsi="Arial" w:cs="Arial"/>
        </w:rPr>
        <w:t xml:space="preserve">  u iznosu od 3.425.136,05  EUR (veći su za 3,7% u odnosu na 2022.). 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od financijske imovine</w:t>
      </w:r>
      <w:r w:rsidRPr="0052038A">
        <w:rPr>
          <w:rFonts w:ascii="Arial" w:hAnsi="Arial" w:cs="Arial"/>
        </w:rPr>
        <w:t xml:space="preserve"> </w:t>
      </w:r>
      <w:r w:rsidRPr="0052038A">
        <w:rPr>
          <w:rFonts w:ascii="Arial" w:hAnsi="Arial" w:cs="Arial"/>
          <w:b/>
        </w:rPr>
        <w:t>(641)</w:t>
      </w:r>
      <w:r w:rsidRPr="0052038A">
        <w:rPr>
          <w:rFonts w:ascii="Arial" w:hAnsi="Arial" w:cs="Arial"/>
        </w:rPr>
        <w:t xml:space="preserve">  (dividende, kamate za dane zajmove, oročena sredstva i depoziti po viđenju, zatezne kamate, tečajne razlike) u izvještajnoj godini iznose 414.799,01 </w:t>
      </w: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EUR.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 od zateznih kamata (6414)</w:t>
      </w:r>
      <w:r w:rsidRPr="0052038A">
        <w:rPr>
          <w:rFonts w:ascii="Arial" w:hAnsi="Arial" w:cs="Arial"/>
        </w:rPr>
        <w:t xml:space="preserve"> iznosi 27.687,27 EUR, dok je prošle godine ostvaren 1.420.658,02 EUR.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 od  dividendi (6416)</w:t>
      </w:r>
      <w:r w:rsidRPr="0052038A">
        <w:rPr>
          <w:rFonts w:ascii="Arial" w:hAnsi="Arial" w:cs="Arial"/>
        </w:rPr>
        <w:t xml:space="preserve">  odnosi se na prihod od dividende  trgovačkog društva Termoplin </w:t>
      </w:r>
      <w:proofErr w:type="spellStart"/>
      <w:r w:rsidRPr="0052038A">
        <w:rPr>
          <w:rFonts w:ascii="Arial" w:hAnsi="Arial" w:cs="Arial"/>
        </w:rPr>
        <w:t>d.d</w:t>
      </w:r>
      <w:proofErr w:type="spellEnd"/>
      <w:r w:rsidRPr="0052038A">
        <w:rPr>
          <w:rFonts w:ascii="Arial" w:hAnsi="Arial" w:cs="Arial"/>
        </w:rPr>
        <w:t>. Varaždin u iznosu 382.560,00 EUR i manje su za 67,7% u odnosu prema prethodnoj godini.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 </w:t>
      </w: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od nefinancijske imovine (642)</w:t>
      </w:r>
      <w:r w:rsidRPr="0052038A">
        <w:rPr>
          <w:rFonts w:ascii="Arial" w:hAnsi="Arial" w:cs="Arial"/>
        </w:rPr>
        <w:t xml:space="preserve"> iznose 3.425.136,05  EUR što je 3,7% više u odnosu na 2022. godinu. 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Naknade za koncesije (6421)</w:t>
      </w:r>
      <w:r w:rsidRPr="0052038A">
        <w:rPr>
          <w:rFonts w:ascii="Arial" w:hAnsi="Arial" w:cs="Arial"/>
        </w:rPr>
        <w:t xml:space="preserve"> ostvarene su u iznosu 67.763,95 EUR i veće su za 85,2% u odnosu na 2022. godinu.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od zakupa i iznajmljivanja (6422)</w:t>
      </w:r>
      <w:r w:rsidRPr="0052038A">
        <w:rPr>
          <w:rFonts w:ascii="Arial" w:hAnsi="Arial" w:cs="Arial"/>
        </w:rPr>
        <w:t xml:space="preserve"> iznose 3.015.498,20 EUR i veći su za 3,4% u odnosu na 2022. godinu. Prihodi od zakupa poljoprivrednog zemljišta ostvareni su  u  iznosu od  24.174,38 EUR, prihodi od iznajmljivanja stambenih objekata 46.855,42 EUR, zakup poslovnih objekata 380.509,65 EUR i prihod od zakupa i iznajmljivanja koji se u najvećem dijelu odnosi na prihod iz državnog proračuna za obveze koje proizlaze iz Sporazuma o zajedničkom sufinanciranju najamnine za gradsku sportsku dvoranu na Dravi ostvaren u iznosu od 2.563.958,75 EUR.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  <w:bCs/>
        </w:rPr>
        <w:t xml:space="preserve">Naknada za korištenje nefinancijske imovine (6423) </w:t>
      </w:r>
      <w:r w:rsidRPr="0052038A">
        <w:rPr>
          <w:rFonts w:ascii="Arial" w:hAnsi="Arial" w:cs="Arial"/>
        </w:rPr>
        <w:t xml:space="preserve">ostvarene su u iznosu od 317.449,12 EUR ili 3,1 % manje u donosu prema prošloj godini. 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 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Prihodi od upravnih administrativnih pristojbi i pristojbi po posebnim propisima i naknadama (65) </w:t>
      </w:r>
      <w:r w:rsidRPr="0052038A">
        <w:rPr>
          <w:rFonts w:ascii="Arial" w:hAnsi="Arial" w:cs="Arial"/>
        </w:rPr>
        <w:t>u izvještajnoj godini ostvareni su u iznosu od 8.760.555,86  EUR  što je 1,2 % manje u odnosu na 2022. godinu.</w:t>
      </w: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U strukturi ovih prihoda sadržani su prihodi od upravnih pristojbi, prihodi po posebnim propisima, komunalni doprinosi i naknade.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B423E7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Upravne i administrativne pristojbe (651)</w:t>
      </w:r>
      <w:r w:rsidRPr="0052038A">
        <w:rPr>
          <w:rFonts w:ascii="Arial" w:hAnsi="Arial" w:cs="Arial"/>
        </w:rPr>
        <w:t xml:space="preserve"> ostvarene su u iznosu 144.590,14 EUR, odnosno 7,6% manje  nego prošle godine. </w:t>
      </w:r>
    </w:p>
    <w:p w:rsidR="002E123D" w:rsidRPr="0052038A" w:rsidRDefault="002E123D" w:rsidP="00B423E7">
      <w:pPr>
        <w:jc w:val="both"/>
        <w:rPr>
          <w:rFonts w:ascii="Arial" w:hAnsi="Arial" w:cs="Arial"/>
        </w:rPr>
      </w:pPr>
    </w:p>
    <w:p w:rsidR="002E123D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po posebnim propisima (652)</w:t>
      </w:r>
      <w:r w:rsidRPr="0052038A">
        <w:rPr>
          <w:rFonts w:ascii="Arial" w:hAnsi="Arial" w:cs="Arial"/>
        </w:rPr>
        <w:t xml:space="preserve"> ostvareni su u iznosu 2.020.254,56  EUR odnosno 4,97 % više nego 2022. </w:t>
      </w:r>
      <w:r w:rsidR="002E123D" w:rsidRPr="0052038A">
        <w:rPr>
          <w:rFonts w:ascii="Arial" w:hAnsi="Arial" w:cs="Arial"/>
        </w:rPr>
        <w:t>G</w:t>
      </w:r>
      <w:r w:rsidRPr="0052038A">
        <w:rPr>
          <w:rFonts w:ascii="Arial" w:hAnsi="Arial" w:cs="Arial"/>
        </w:rPr>
        <w:t>odine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.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Komunalni doprinosi i naknade (653)</w:t>
      </w:r>
      <w:r w:rsidRPr="0052038A">
        <w:rPr>
          <w:rFonts w:ascii="Arial" w:hAnsi="Arial" w:cs="Arial"/>
        </w:rPr>
        <w:t xml:space="preserve"> ostvareni su u iznosu od 6.595.711,16 EUR.</w:t>
      </w:r>
    </w:p>
    <w:p w:rsidR="00B423E7" w:rsidRPr="0052038A" w:rsidRDefault="00B423E7" w:rsidP="00B423E7">
      <w:pPr>
        <w:ind w:firstLine="708"/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-</w:t>
      </w:r>
      <w:r w:rsidRPr="0052038A">
        <w:rPr>
          <w:rFonts w:ascii="Arial" w:hAnsi="Arial" w:cs="Arial"/>
          <w:b/>
        </w:rPr>
        <w:tab/>
        <w:t>Komunalni doprinos</w:t>
      </w:r>
      <w:r w:rsidRPr="0052038A">
        <w:rPr>
          <w:rFonts w:ascii="Arial" w:hAnsi="Arial" w:cs="Arial"/>
        </w:rPr>
        <w:t xml:space="preserve"> </w:t>
      </w:r>
      <w:r w:rsidRPr="0052038A">
        <w:rPr>
          <w:rFonts w:ascii="Arial" w:hAnsi="Arial" w:cs="Arial"/>
          <w:b/>
        </w:rPr>
        <w:t>(6531)</w:t>
      </w:r>
      <w:r w:rsidRPr="0052038A">
        <w:rPr>
          <w:rFonts w:ascii="Arial" w:hAnsi="Arial" w:cs="Arial"/>
        </w:rPr>
        <w:t xml:space="preserve"> ostvaren je u iznosu od 1.312.152,19 EUR što je 9,6% više od ostvarenja u 2022. godini.</w:t>
      </w:r>
    </w:p>
    <w:p w:rsidR="00B423E7" w:rsidRPr="0052038A" w:rsidRDefault="00B423E7" w:rsidP="002E123D">
      <w:pPr>
        <w:ind w:firstLine="708"/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-</w:t>
      </w:r>
      <w:r w:rsidRPr="0052038A">
        <w:rPr>
          <w:rFonts w:ascii="Arial" w:hAnsi="Arial" w:cs="Arial"/>
          <w:b/>
        </w:rPr>
        <w:tab/>
        <w:t>Komunalna naknada (6532)</w:t>
      </w:r>
      <w:r w:rsidRPr="0052038A">
        <w:rPr>
          <w:rFonts w:ascii="Arial" w:hAnsi="Arial" w:cs="Arial"/>
        </w:rPr>
        <w:t xml:space="preserve"> ostvarena je u visini od 5.283.558,97 EUR što je 6,6 % manje  u odnosu na ostvarenje godinu dana ranije.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lastRenderedPageBreak/>
        <w:t xml:space="preserve">Prihodi od prodaje proizvoda i roba te pruženih usluga i prihodi od donacija te povrati po protestnim jamstvima (66) </w:t>
      </w:r>
      <w:r w:rsidRPr="0052038A">
        <w:rPr>
          <w:rFonts w:ascii="Arial" w:hAnsi="Arial" w:cs="Arial"/>
        </w:rPr>
        <w:t>iznose 1.414.031,56 EUR od čega:</w:t>
      </w:r>
    </w:p>
    <w:p w:rsidR="00B423E7" w:rsidRPr="0052038A" w:rsidRDefault="00B423E7" w:rsidP="00B423E7">
      <w:pPr>
        <w:ind w:firstLine="708"/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-</w:t>
      </w:r>
      <w:r w:rsidRPr="0052038A">
        <w:rPr>
          <w:rFonts w:ascii="Arial" w:hAnsi="Arial" w:cs="Arial"/>
          <w:b/>
        </w:rPr>
        <w:tab/>
        <w:t>Prihodi od prodaje proizvoda i roba te pruženih usluga (661)</w:t>
      </w:r>
      <w:r w:rsidRPr="0052038A">
        <w:rPr>
          <w:rFonts w:ascii="Arial" w:hAnsi="Arial" w:cs="Arial"/>
        </w:rPr>
        <w:t xml:space="preserve"> ostvareni su 1.091.159,87 EUR na razini su prošle godine. Ovi prihodi ostvaruju se po osnovi vođenja i evidentiranja naknade za uređenje voda za korisnika Hrvatske vode i usluge koje pružaju proračunski korisnici</w:t>
      </w:r>
      <w:r w:rsidR="00385567" w:rsidRPr="0052038A">
        <w:rPr>
          <w:rFonts w:ascii="Arial" w:hAnsi="Arial" w:cs="Arial"/>
        </w:rPr>
        <w:t>.</w:t>
      </w:r>
    </w:p>
    <w:p w:rsidR="00B423E7" w:rsidRPr="0052038A" w:rsidRDefault="00B423E7" w:rsidP="00B423E7">
      <w:pPr>
        <w:ind w:firstLine="708"/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-</w:t>
      </w:r>
      <w:r w:rsidRPr="0052038A">
        <w:rPr>
          <w:rFonts w:ascii="Arial" w:hAnsi="Arial" w:cs="Arial"/>
          <w:b/>
        </w:rPr>
        <w:tab/>
        <w:t>Donacije od pravnih i fizičkih osoba izvan opće države (663)</w:t>
      </w:r>
      <w:r w:rsidRPr="0052038A">
        <w:rPr>
          <w:rFonts w:ascii="Arial" w:hAnsi="Arial" w:cs="Arial"/>
        </w:rPr>
        <w:t xml:space="preserve">  ostvarene su u iznosu 322.871,69 EUR.</w:t>
      </w:r>
    </w:p>
    <w:p w:rsidR="00B423E7" w:rsidRPr="0052038A" w:rsidRDefault="00B423E7" w:rsidP="00B423E7">
      <w:pPr>
        <w:jc w:val="both"/>
        <w:rPr>
          <w:rFonts w:ascii="Arial" w:hAnsi="Arial" w:cs="Arial"/>
          <w:b/>
          <w:color w:val="000000"/>
        </w:rPr>
      </w:pPr>
    </w:p>
    <w:p w:rsidR="00B423E7" w:rsidRPr="0052038A" w:rsidRDefault="00B423E7" w:rsidP="00B423E7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b/>
          <w:color w:val="000000"/>
        </w:rPr>
        <w:t>Kazne, upravne mjere i ostali prihodi (68)</w:t>
      </w:r>
      <w:r w:rsidRPr="0052038A">
        <w:rPr>
          <w:rFonts w:ascii="Arial" w:hAnsi="Arial" w:cs="Arial"/>
          <w:color w:val="000000"/>
        </w:rPr>
        <w:t xml:space="preserve"> iznose 208.184,30 EUR što je 90% manje od 2022.godine  kada je  evidentirana nagodba sa T&amp;H </w:t>
      </w:r>
      <w:proofErr w:type="spellStart"/>
      <w:r w:rsidRPr="0052038A">
        <w:rPr>
          <w:rFonts w:ascii="Arial" w:hAnsi="Arial" w:cs="Arial"/>
          <w:color w:val="000000"/>
        </w:rPr>
        <w:t>Investom</w:t>
      </w:r>
      <w:proofErr w:type="spellEnd"/>
      <w:r w:rsidRPr="0052038A">
        <w:rPr>
          <w:rFonts w:ascii="Arial" w:hAnsi="Arial" w:cs="Arial"/>
          <w:color w:val="000000"/>
        </w:rPr>
        <w:t xml:space="preserve"> i ostalima.  K</w:t>
      </w:r>
      <w:r w:rsidRPr="0052038A">
        <w:rPr>
          <w:rFonts w:ascii="Arial" w:hAnsi="Arial" w:cs="Arial"/>
          <w:b/>
          <w:color w:val="000000"/>
        </w:rPr>
        <w:t>azne i upravne mjere</w:t>
      </w:r>
      <w:r w:rsidRPr="0052038A">
        <w:rPr>
          <w:rFonts w:ascii="Arial" w:hAnsi="Arial" w:cs="Arial"/>
          <w:color w:val="000000"/>
        </w:rPr>
        <w:t xml:space="preserve"> (681) ostvarene u iznosu 45.544,85 EUR, a </w:t>
      </w:r>
      <w:r w:rsidRPr="0052038A">
        <w:rPr>
          <w:rFonts w:ascii="Arial" w:hAnsi="Arial" w:cs="Arial"/>
          <w:b/>
          <w:color w:val="000000"/>
        </w:rPr>
        <w:t>ostali prihodi (683)</w:t>
      </w:r>
      <w:r w:rsidRPr="0052038A">
        <w:rPr>
          <w:rFonts w:ascii="Arial" w:hAnsi="Arial" w:cs="Arial"/>
          <w:color w:val="000000"/>
        </w:rPr>
        <w:t xml:space="preserve"> ostvareni su u iznosu 162.639,45 EUR. 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753DCC" w:rsidP="00B423E7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BILJEŠKA BROJ 3</w:t>
      </w:r>
      <w:r w:rsidR="00B423E7" w:rsidRPr="0052038A">
        <w:rPr>
          <w:rFonts w:ascii="Arial" w:hAnsi="Arial" w:cs="Arial"/>
          <w:b/>
        </w:rPr>
        <w:t xml:space="preserve">. PRIHODI OD PRODAJE NEFINANCIJSKE IMOVINE </w:t>
      </w:r>
    </w:p>
    <w:p w:rsidR="00B423E7" w:rsidRPr="0052038A" w:rsidRDefault="00B423E7" w:rsidP="00B423E7">
      <w:pPr>
        <w:jc w:val="both"/>
        <w:rPr>
          <w:rFonts w:ascii="Arial" w:hAnsi="Arial" w:cs="Arial"/>
          <w:b/>
          <w:i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od prodaje nefinancijske imovine (7)</w:t>
      </w:r>
      <w:r w:rsidRPr="0052038A">
        <w:rPr>
          <w:rFonts w:ascii="Arial" w:hAnsi="Arial" w:cs="Arial"/>
        </w:rPr>
        <w:t xml:space="preserve"> iznose  3.941.507,05 EUR. </w:t>
      </w:r>
    </w:p>
    <w:p w:rsidR="00B423E7" w:rsidRPr="0052038A" w:rsidRDefault="00B423E7" w:rsidP="00B423E7">
      <w:pPr>
        <w:jc w:val="both"/>
        <w:rPr>
          <w:rFonts w:ascii="Arial" w:hAnsi="Arial" w:cs="Arial"/>
          <w:b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Prihodi od prodaje </w:t>
      </w:r>
      <w:proofErr w:type="spellStart"/>
      <w:r w:rsidRPr="0052038A">
        <w:rPr>
          <w:rFonts w:ascii="Arial" w:hAnsi="Arial" w:cs="Arial"/>
          <w:b/>
        </w:rPr>
        <w:t>neproizvedene</w:t>
      </w:r>
      <w:proofErr w:type="spellEnd"/>
      <w:r w:rsidRPr="0052038A">
        <w:rPr>
          <w:rFonts w:ascii="Arial" w:hAnsi="Arial" w:cs="Arial"/>
          <w:b/>
        </w:rPr>
        <w:t xml:space="preserve"> dugotrajne imovine (71) </w:t>
      </w:r>
      <w:r w:rsidRPr="0052038A">
        <w:rPr>
          <w:rFonts w:ascii="Arial" w:hAnsi="Arial" w:cs="Arial"/>
        </w:rPr>
        <w:t xml:space="preserve">ostvareni su u iznosu od 2.035.490,77 EUR od čega su veći iznosi od prodaje zemljišta  u gospodarskoj zoni </w:t>
      </w:r>
      <w:proofErr w:type="spellStart"/>
      <w:r w:rsidRPr="0052038A">
        <w:rPr>
          <w:rFonts w:ascii="Arial" w:hAnsi="Arial" w:cs="Arial"/>
        </w:rPr>
        <w:t>Brezje</w:t>
      </w:r>
      <w:proofErr w:type="spellEnd"/>
      <w:r w:rsidRPr="0052038A">
        <w:rPr>
          <w:rFonts w:ascii="Arial" w:hAnsi="Arial" w:cs="Arial"/>
        </w:rPr>
        <w:t xml:space="preserve">, u Koprivničkoj ulici i u </w:t>
      </w:r>
      <w:proofErr w:type="spellStart"/>
      <w:r w:rsidRPr="0052038A">
        <w:rPr>
          <w:rFonts w:ascii="Arial" w:hAnsi="Arial" w:cs="Arial"/>
        </w:rPr>
        <w:t>Špinčićevoj</w:t>
      </w:r>
      <w:proofErr w:type="spellEnd"/>
      <w:r w:rsidRPr="0052038A">
        <w:rPr>
          <w:rFonts w:ascii="Arial" w:hAnsi="Arial" w:cs="Arial"/>
        </w:rPr>
        <w:t xml:space="preserve"> ulici.</w:t>
      </w:r>
    </w:p>
    <w:p w:rsidR="00B423E7" w:rsidRPr="0052038A" w:rsidRDefault="00B423E7" w:rsidP="00B423E7">
      <w:pPr>
        <w:jc w:val="both"/>
        <w:rPr>
          <w:rFonts w:ascii="Arial" w:hAnsi="Arial" w:cs="Arial"/>
        </w:rPr>
      </w:pPr>
    </w:p>
    <w:p w:rsidR="00B423E7" w:rsidRPr="0052038A" w:rsidRDefault="00B423E7" w:rsidP="00B423E7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Prihodi od prodaje proizvedene dugotrajne imovine (72)</w:t>
      </w:r>
      <w:r w:rsidRPr="0052038A">
        <w:rPr>
          <w:rFonts w:ascii="Arial" w:hAnsi="Arial" w:cs="Arial"/>
        </w:rPr>
        <w:t xml:space="preserve"> ostvareni u iznosu od 1.906.016,28 EUR . </w:t>
      </w:r>
      <w:r w:rsidRPr="0052038A">
        <w:rPr>
          <w:rFonts w:ascii="Arial" w:hAnsi="Arial" w:cs="Arial"/>
          <w:b/>
        </w:rPr>
        <w:t>Prihodi od prodaje stambenih objekata (7211)</w:t>
      </w:r>
      <w:r w:rsidRPr="0052038A">
        <w:rPr>
          <w:rFonts w:ascii="Arial" w:hAnsi="Arial" w:cs="Arial"/>
        </w:rPr>
        <w:t xml:space="preserve"> ostvareni su u iznosu od </w:t>
      </w:r>
      <w:r w:rsidRPr="0052038A">
        <w:rPr>
          <w:rFonts w:ascii="Arial" w:hAnsi="Arial" w:cs="Arial"/>
          <w:bCs/>
        </w:rPr>
        <w:t xml:space="preserve">1.735.099,56 EUR od čega se na prodaju POS stanova odnosi 1.485.688,45 EUR, a  </w:t>
      </w:r>
      <w:r w:rsidRPr="0052038A">
        <w:rPr>
          <w:rFonts w:ascii="Arial" w:hAnsi="Arial" w:cs="Arial"/>
          <w:b/>
        </w:rPr>
        <w:t xml:space="preserve">prihodi od prodaje poslovnih objekata (7212) </w:t>
      </w:r>
      <w:r w:rsidRPr="0052038A">
        <w:rPr>
          <w:rFonts w:ascii="Arial" w:hAnsi="Arial" w:cs="Arial"/>
        </w:rPr>
        <w:t xml:space="preserve">evidentirani su u iznosu od  170.102,04 EUR. </w:t>
      </w:r>
    </w:p>
    <w:p w:rsidR="00306751" w:rsidRPr="0052038A" w:rsidRDefault="00306751" w:rsidP="00AD2E1C">
      <w:pPr>
        <w:jc w:val="both"/>
        <w:rPr>
          <w:rFonts w:ascii="Arial" w:hAnsi="Arial" w:cs="Arial"/>
        </w:rPr>
      </w:pPr>
    </w:p>
    <w:p w:rsidR="00AD2E1C" w:rsidRPr="0052038A" w:rsidRDefault="00AD2E1C" w:rsidP="00AD2E1C">
      <w:pPr>
        <w:jc w:val="both"/>
        <w:rPr>
          <w:rFonts w:ascii="Arial" w:hAnsi="Arial" w:cs="Arial"/>
        </w:rPr>
      </w:pPr>
    </w:p>
    <w:p w:rsidR="00BC3D2F" w:rsidRPr="0052038A" w:rsidRDefault="00BC3D2F" w:rsidP="00BC3D2F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BILJEŠKA BROJ 4.</w:t>
      </w:r>
    </w:p>
    <w:p w:rsidR="00BC3D2F" w:rsidRPr="0052038A" w:rsidRDefault="00BC3D2F" w:rsidP="00BC3D2F">
      <w:pPr>
        <w:jc w:val="both"/>
        <w:rPr>
          <w:rFonts w:ascii="Arial" w:hAnsi="Arial" w:cs="Arial"/>
          <w:b/>
          <w:i/>
        </w:rPr>
      </w:pPr>
    </w:p>
    <w:p w:rsidR="00306751" w:rsidRPr="0052038A" w:rsidRDefault="00306751" w:rsidP="00306751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>Primici od financijske imovine i zaduživanja (8)</w:t>
      </w:r>
      <w:r w:rsidRPr="0052038A">
        <w:rPr>
          <w:rFonts w:ascii="Arial" w:hAnsi="Arial" w:cs="Arial"/>
        </w:rPr>
        <w:t xml:space="preserve">  u 2022. godini ostvareni su u iznosu  od </w:t>
      </w:r>
      <w:r w:rsidR="00D76533" w:rsidRPr="0052038A">
        <w:rPr>
          <w:rFonts w:ascii="Arial" w:hAnsi="Arial" w:cs="Arial"/>
        </w:rPr>
        <w:t xml:space="preserve">3.619.394,14 EUR </w:t>
      </w:r>
      <w:r w:rsidRPr="0052038A">
        <w:rPr>
          <w:rFonts w:ascii="Arial" w:hAnsi="Arial" w:cs="Arial"/>
        </w:rPr>
        <w:t>od čega su:</w:t>
      </w:r>
    </w:p>
    <w:p w:rsidR="00306751" w:rsidRPr="0052038A" w:rsidRDefault="00306751" w:rsidP="00306751">
      <w:pPr>
        <w:pStyle w:val="Odlomakpopisa"/>
        <w:numPr>
          <w:ilvl w:val="0"/>
          <w:numId w:val="46"/>
        </w:numPr>
        <w:jc w:val="both"/>
        <w:rPr>
          <w:rFonts w:ascii="Arial" w:hAnsi="Arial" w:cs="Arial"/>
        </w:rPr>
      </w:pPr>
      <w:r w:rsidRPr="0052038A">
        <w:rPr>
          <w:rFonts w:ascii="Arial" w:hAnsi="Arial" w:cs="Arial"/>
          <w:b/>
        </w:rPr>
        <w:t xml:space="preserve">Primici (povrati) glavnice zajmova danih trgovačkim društvima (816) </w:t>
      </w:r>
      <w:r w:rsidRPr="0052038A">
        <w:rPr>
          <w:rFonts w:ascii="Arial" w:hAnsi="Arial" w:cs="Arial"/>
        </w:rPr>
        <w:t xml:space="preserve">ostvareni su u iznosu </w:t>
      </w:r>
      <w:r w:rsidR="00D76533" w:rsidRPr="0052038A">
        <w:rPr>
          <w:rFonts w:ascii="Arial" w:hAnsi="Arial" w:cs="Arial"/>
        </w:rPr>
        <w:t>127.464,24 EUR</w:t>
      </w:r>
      <w:r w:rsidRPr="0052038A">
        <w:rPr>
          <w:rFonts w:ascii="Arial" w:hAnsi="Arial" w:cs="Arial"/>
        </w:rPr>
        <w:t xml:space="preserve">, od čega se najveći dio u iznosu </w:t>
      </w:r>
      <w:r w:rsidR="00D76533" w:rsidRPr="0052038A">
        <w:rPr>
          <w:rFonts w:ascii="Arial" w:hAnsi="Arial" w:cs="Arial"/>
        </w:rPr>
        <w:t>119.450,53 EUR</w:t>
      </w:r>
      <w:r w:rsidRPr="0052038A">
        <w:rPr>
          <w:rFonts w:ascii="Arial" w:hAnsi="Arial" w:cs="Arial"/>
        </w:rPr>
        <w:t xml:space="preserve"> odnosi na povrat pozajmice Tehnološkog parka d.o.o. temeljem Sporazuma o raskidu Ugovora o pozajmici, KLASA: 740-05/22-01/9, URBROJ: 2186/01-05-01/1-22-8 od 12. prosinca 2022. </w:t>
      </w:r>
      <w:r w:rsidR="00D76533" w:rsidRPr="0052038A">
        <w:rPr>
          <w:rFonts w:ascii="Arial" w:hAnsi="Arial" w:cs="Arial"/>
        </w:rPr>
        <w:t>8.003</w:t>
      </w:r>
      <w:r w:rsidRPr="0052038A">
        <w:rPr>
          <w:rFonts w:ascii="Arial" w:hAnsi="Arial" w:cs="Arial"/>
        </w:rPr>
        <w:t xml:space="preserve">,98 </w:t>
      </w:r>
      <w:r w:rsidR="00D76533" w:rsidRPr="0052038A">
        <w:rPr>
          <w:rFonts w:ascii="Arial" w:hAnsi="Arial" w:cs="Arial"/>
        </w:rPr>
        <w:t>EUR</w:t>
      </w:r>
      <w:r w:rsidRPr="0052038A">
        <w:rPr>
          <w:rFonts w:ascii="Arial" w:hAnsi="Arial" w:cs="Arial"/>
        </w:rPr>
        <w:t xml:space="preserve"> odnosi se na isplatu glavnice po oročenom depozitu br.  8310702564.</w:t>
      </w:r>
    </w:p>
    <w:p w:rsidR="00306751" w:rsidRPr="0052038A" w:rsidRDefault="00306751" w:rsidP="00306751">
      <w:pPr>
        <w:pStyle w:val="Odlomakpopisa"/>
        <w:numPr>
          <w:ilvl w:val="0"/>
          <w:numId w:val="46"/>
        </w:num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Primljeni krediti i zajmovi od kreditnih i ostalih institucija (844) </w:t>
      </w:r>
      <w:r w:rsidRPr="0052038A">
        <w:rPr>
          <w:rFonts w:ascii="Arial" w:hAnsi="Arial" w:cs="Arial"/>
        </w:rPr>
        <w:t>ostvareni su u iznosu</w:t>
      </w:r>
      <w:r w:rsidRPr="0052038A">
        <w:rPr>
          <w:rFonts w:ascii="Arial" w:hAnsi="Arial" w:cs="Arial"/>
          <w:b/>
        </w:rPr>
        <w:t xml:space="preserve"> </w:t>
      </w:r>
      <w:r w:rsidR="00D76533" w:rsidRPr="0052038A">
        <w:rPr>
          <w:rFonts w:ascii="Arial" w:hAnsi="Arial" w:cs="Arial"/>
          <w:b/>
        </w:rPr>
        <w:t>3.491.747,920 EUR.</w:t>
      </w:r>
      <w:r w:rsidRPr="0052038A">
        <w:rPr>
          <w:rFonts w:ascii="Arial" w:hAnsi="Arial" w:cs="Arial"/>
          <w:b/>
        </w:rPr>
        <w:t xml:space="preserve"> Radi se o </w:t>
      </w:r>
      <w:r w:rsidRPr="0052038A">
        <w:rPr>
          <w:rFonts w:ascii="Arial" w:hAnsi="Arial" w:cs="Arial"/>
        </w:rPr>
        <w:t xml:space="preserve">zaduženju kod </w:t>
      </w:r>
      <w:r w:rsidRPr="0052038A">
        <w:rPr>
          <w:rFonts w:ascii="Arial" w:hAnsi="Arial" w:cs="Arial"/>
          <w:bCs/>
          <w:iCs/>
        </w:rPr>
        <w:t xml:space="preserve">ERSTE&amp;STEIERMÄRKISCHE BANK </w:t>
      </w:r>
      <w:proofErr w:type="spellStart"/>
      <w:r w:rsidRPr="0052038A">
        <w:rPr>
          <w:rFonts w:ascii="Arial" w:hAnsi="Arial" w:cs="Arial"/>
          <w:bCs/>
          <w:iCs/>
        </w:rPr>
        <w:t>d.d</w:t>
      </w:r>
      <w:proofErr w:type="spellEnd"/>
      <w:r w:rsidRPr="0052038A">
        <w:rPr>
          <w:rFonts w:ascii="Arial" w:hAnsi="Arial" w:cs="Arial"/>
          <w:bCs/>
          <w:iCs/>
        </w:rPr>
        <w:t xml:space="preserve">. </w:t>
      </w:r>
      <w:r w:rsidRPr="0052038A">
        <w:rPr>
          <w:rFonts w:ascii="Arial" w:hAnsi="Arial" w:cs="Arial"/>
        </w:rPr>
        <w:t xml:space="preserve">Rijeka u svrhu refinanciranja ostatka duga po osnovi kredita za tri ugovora o kreditu sklopljena s Privrednom bankom </w:t>
      </w:r>
      <w:proofErr w:type="spellStart"/>
      <w:r w:rsidRPr="0052038A">
        <w:rPr>
          <w:rFonts w:ascii="Arial" w:hAnsi="Arial" w:cs="Arial"/>
        </w:rPr>
        <w:t>d.d</w:t>
      </w:r>
      <w:proofErr w:type="spellEnd"/>
      <w:r w:rsidRPr="0052038A">
        <w:rPr>
          <w:rFonts w:ascii="Arial" w:hAnsi="Arial" w:cs="Arial"/>
        </w:rPr>
        <w:t>. Zagreb. Uvjeti kreditiranja:</w:t>
      </w:r>
      <w:r w:rsidRPr="0052038A">
        <w:rPr>
          <w:rFonts w:ascii="Arial" w:hAnsi="Arial" w:cs="Arial"/>
          <w:bCs/>
          <w:iCs/>
        </w:rPr>
        <w:t xml:space="preserve"> rok otplate: 9 godina (108 mjeseci) u mjesečnim ratama, kamatna stopa: 0,44%  fiksna.</w:t>
      </w:r>
    </w:p>
    <w:p w:rsidR="00D76533" w:rsidRPr="0052038A" w:rsidRDefault="00D76533" w:rsidP="00D76533">
      <w:pPr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U 2023. godini nisu ostvareni primici od financijske imovine i zaduživanja.</w:t>
      </w:r>
    </w:p>
    <w:p w:rsidR="00306751" w:rsidRPr="0052038A" w:rsidRDefault="00306751" w:rsidP="00306751">
      <w:pPr>
        <w:rPr>
          <w:rFonts w:ascii="Arial" w:hAnsi="Arial" w:cs="Arial"/>
          <w:b/>
        </w:rPr>
      </w:pPr>
    </w:p>
    <w:p w:rsidR="00BC3D2F" w:rsidRPr="00B12C38" w:rsidRDefault="00BC3D2F" w:rsidP="00BC3D2F">
      <w:pPr>
        <w:jc w:val="both"/>
        <w:rPr>
          <w:rFonts w:ascii="Arial" w:hAnsi="Arial" w:cs="Arial"/>
          <w:b/>
        </w:rPr>
      </w:pPr>
    </w:p>
    <w:p w:rsidR="002E123D" w:rsidRDefault="002E123D" w:rsidP="00800744">
      <w:pPr>
        <w:jc w:val="both"/>
        <w:rPr>
          <w:rFonts w:ascii="Arial" w:hAnsi="Arial" w:cs="Arial"/>
          <w:b/>
        </w:rPr>
      </w:pPr>
    </w:p>
    <w:p w:rsidR="002E123D" w:rsidRDefault="002E123D" w:rsidP="00800744">
      <w:pPr>
        <w:jc w:val="both"/>
        <w:rPr>
          <w:rFonts w:ascii="Arial" w:hAnsi="Arial" w:cs="Arial"/>
          <w:b/>
        </w:rPr>
      </w:pPr>
    </w:p>
    <w:p w:rsidR="00800744" w:rsidRPr="00B12C38" w:rsidRDefault="00B12C38" w:rsidP="00800744">
      <w:pPr>
        <w:jc w:val="both"/>
        <w:rPr>
          <w:rFonts w:ascii="Arial" w:hAnsi="Arial" w:cs="Arial"/>
          <w:b/>
        </w:rPr>
      </w:pPr>
      <w:r w:rsidRPr="00B12C38">
        <w:rPr>
          <w:rFonts w:ascii="Arial" w:hAnsi="Arial" w:cs="Arial"/>
          <w:b/>
        </w:rPr>
        <w:lastRenderedPageBreak/>
        <w:t>BILJEŠKA BROJ 5</w:t>
      </w:r>
      <w:r w:rsidR="00800744" w:rsidRPr="00B12C38">
        <w:rPr>
          <w:rFonts w:ascii="Arial" w:hAnsi="Arial" w:cs="Arial"/>
          <w:b/>
        </w:rPr>
        <w:t>. RASHODI POSLOVANJA</w:t>
      </w:r>
    </w:p>
    <w:p w:rsidR="00800744" w:rsidRPr="00B12C38" w:rsidRDefault="00800744" w:rsidP="00800744">
      <w:pPr>
        <w:jc w:val="both"/>
        <w:rPr>
          <w:rFonts w:ascii="Arial" w:hAnsi="Arial" w:cs="Arial"/>
          <w:b/>
          <w:i/>
          <w:sz w:val="32"/>
        </w:rPr>
      </w:pP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Rashodi poslovanja (3) </w:t>
      </w:r>
      <w:r w:rsidRPr="00B12C38">
        <w:rPr>
          <w:rFonts w:ascii="Arial" w:hAnsi="Arial" w:cs="Arial"/>
        </w:rPr>
        <w:t xml:space="preserve"> ostvareni su u ukupnom iznosu od </w:t>
      </w:r>
      <w:r w:rsidRPr="00B12C38">
        <w:rPr>
          <w:rFonts w:ascii="Arial" w:hAnsi="Arial" w:cs="Arial"/>
          <w:b/>
          <w:bCs/>
        </w:rPr>
        <w:t xml:space="preserve">54.971.715,87 EUR </w:t>
      </w:r>
      <w:r w:rsidRPr="00B12C38">
        <w:rPr>
          <w:rFonts w:ascii="Arial" w:hAnsi="Arial" w:cs="Arial"/>
        </w:rPr>
        <w:t>što je 2,2% više u odnosu na 2022. godinu.</w:t>
      </w:r>
    </w:p>
    <w:p w:rsidR="00800744" w:rsidRPr="00B12C38" w:rsidRDefault="00800744" w:rsidP="00800744">
      <w:pPr>
        <w:jc w:val="both"/>
        <w:rPr>
          <w:rFonts w:ascii="Arial" w:hAnsi="Arial" w:cs="Arial"/>
        </w:rPr>
      </w:pP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Rashodi za zaposlene (31) </w:t>
      </w:r>
      <w:r w:rsidRPr="00B12C38">
        <w:rPr>
          <w:rFonts w:ascii="Arial" w:hAnsi="Arial" w:cs="Arial"/>
        </w:rPr>
        <w:t>ostvareni su u iznosu 22.683.438,95 EUR ili 15,9% više u odnosu na 2022. godinu. Obuhvaćaju P</w:t>
      </w:r>
      <w:r w:rsidRPr="00B12C38">
        <w:rPr>
          <w:rFonts w:ascii="Arial" w:hAnsi="Arial" w:cs="Arial"/>
          <w:b/>
        </w:rPr>
        <w:t>laće (311)</w:t>
      </w:r>
      <w:r w:rsidRPr="00B12C38">
        <w:rPr>
          <w:rFonts w:ascii="Arial" w:hAnsi="Arial" w:cs="Arial"/>
        </w:rPr>
        <w:t xml:space="preserve">, </w:t>
      </w:r>
      <w:r w:rsidRPr="00B12C38">
        <w:rPr>
          <w:rFonts w:ascii="Arial" w:hAnsi="Arial" w:cs="Arial"/>
          <w:b/>
        </w:rPr>
        <w:t>Ostale rashode za zaposlene (312)</w:t>
      </w:r>
      <w:r w:rsidRPr="00B12C38">
        <w:rPr>
          <w:rFonts w:ascii="Arial" w:hAnsi="Arial" w:cs="Arial"/>
        </w:rPr>
        <w:t xml:space="preserve"> i </w:t>
      </w:r>
      <w:r w:rsidRPr="00B12C38">
        <w:rPr>
          <w:rFonts w:ascii="Arial" w:hAnsi="Arial" w:cs="Arial"/>
          <w:b/>
        </w:rPr>
        <w:t>doprinose na plaće u gradskoj upravi (313)</w:t>
      </w:r>
      <w:r w:rsidRPr="00B12C38">
        <w:rPr>
          <w:rFonts w:ascii="Arial" w:hAnsi="Arial" w:cs="Arial"/>
        </w:rPr>
        <w:t>. Povećane su plaće za redovan rad 14%, Ostali rashodi za zaposlene 53,6% te doprinosi 13,8% zbog povećanja osnovice za obračun plaća, koeficijenata, i neoporezivih primitaka za zaposlene.</w:t>
      </w:r>
    </w:p>
    <w:p w:rsidR="00800744" w:rsidRPr="00B12C38" w:rsidRDefault="00800744" w:rsidP="00800744">
      <w:pPr>
        <w:jc w:val="both"/>
        <w:rPr>
          <w:rFonts w:ascii="Arial" w:hAnsi="Arial" w:cs="Arial"/>
        </w:rPr>
      </w:pPr>
    </w:p>
    <w:p w:rsidR="002E123D" w:rsidRDefault="00800744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Materijalni rashodi  (32) </w:t>
      </w:r>
      <w:r w:rsidRPr="00B12C38">
        <w:rPr>
          <w:rFonts w:ascii="Arial" w:hAnsi="Arial" w:cs="Arial"/>
        </w:rPr>
        <w:t>ostvareni su u iznosu 22.422.664,05 EUR, veći su za 9%.  Odnose se na rashode za redovno poslovanje i rashode za izvršavanje programskih aktivnosti Grada Varaždina i proračunskih korisnika.</w:t>
      </w:r>
    </w:p>
    <w:p w:rsidR="002E123D" w:rsidRDefault="002E123D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23D" w:rsidRDefault="00800744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Naknade troškova zaposlenima (321)  </w:t>
      </w:r>
      <w:r w:rsidRPr="00B12C38">
        <w:rPr>
          <w:rFonts w:ascii="Arial" w:hAnsi="Arial" w:cs="Arial"/>
        </w:rPr>
        <w:t xml:space="preserve">izvršene su u iznosu od 892.830,51 EUR i veći su za 19,3%, najznačajnije ostale naknade zaposlenima za 1084,8%, naknade za prijevoz 18,6% i službena putovanja za 2,7%, a rashodi za stručno usavršavanje manji su za 14%.  </w:t>
      </w:r>
    </w:p>
    <w:p w:rsidR="002E123D" w:rsidRDefault="002E123D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23D" w:rsidRDefault="00800744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>Rashodi za materijal i energiju (322)</w:t>
      </w:r>
      <w:r w:rsidRPr="00B12C38">
        <w:rPr>
          <w:rFonts w:ascii="Arial" w:hAnsi="Arial" w:cs="Arial"/>
        </w:rPr>
        <w:t xml:space="preserve"> izvršeni su u iznosu od 3.712.750,18 EUR, 3,4% su veći od 2022. godine, od čega su rashodi za uredski materijal i ostali materijalni rashodi povećani za 55,2%, materijal i sirovine za 34,1%, rashodi za materijal i dijelove za tekuće investicijsko održavanje 8,5%, sitni inventar i auto gume 78,8%, rashodi za službenu, radnu i zaštitnu odjeću i obuću za 127,2% većim dijelom za zaposlene u školama i vatrogasnoj postrojbi, dok su rashodi za energiju 20,9% manji. </w:t>
      </w:r>
    </w:p>
    <w:p w:rsidR="002E123D" w:rsidRDefault="002E123D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23D" w:rsidRDefault="00800744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>Rashodi za usluge (323)</w:t>
      </w:r>
      <w:r w:rsidRPr="00B12C38">
        <w:rPr>
          <w:rFonts w:ascii="Arial" w:hAnsi="Arial" w:cs="Arial"/>
        </w:rPr>
        <w:t xml:space="preserve"> ostvareni su u iznosu 16.879.352,96 EUR odnosno 9,2% više nego u 2022. godini. Najznačajnije povećanje bilježe usluge telefona, pošte i prijevoza 4,6%, usluge tekućeg i  investicijskog održavanja 16,5%, komunalne usluge za 14,7%, zakupnine i najamnine 4%, Računalne usluge 79,9% i Ostale usluge 37,2%. Smanjene su usluge promidžbe i informiranja za 27,4%, Zdravstvene i veterinarske usluge 11,40% i Intelektualne i osobne usluge za 30,9% u odnosu na 2022.</w:t>
      </w:r>
    </w:p>
    <w:p w:rsidR="002E123D" w:rsidRDefault="00800744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Naknade troškova osobama izvan radnog odnosa (324) </w:t>
      </w:r>
      <w:r w:rsidRPr="00B12C38">
        <w:rPr>
          <w:rFonts w:ascii="Arial" w:hAnsi="Arial" w:cs="Arial"/>
        </w:rPr>
        <w:t xml:space="preserve">iznose 39.693,81 EUR što je 71,3% više nego u 2022. godini, a uključuje naknadu za rad povjerenice u razdoblju privremenog financiranja, članova timova EU projekata te troškove angažmana za programe ustanova u kulturi. </w:t>
      </w:r>
    </w:p>
    <w:p w:rsidR="002E123D" w:rsidRDefault="002E123D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744" w:rsidRPr="00B12C38" w:rsidRDefault="00800744" w:rsidP="008007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>Ostali nespomenuti rashodi poslovanja (329)</w:t>
      </w:r>
      <w:r w:rsidRPr="00B12C38">
        <w:rPr>
          <w:rFonts w:ascii="Arial" w:hAnsi="Arial" w:cs="Arial"/>
        </w:rPr>
        <w:t xml:space="preserve"> izvršeni su u iznosu od 898.036,59 EUR ili 19,4% su veći u odnosu na 2022. godinu, od čega su povećani rashodi naknada za rad predstavničkih i izvršnih tijela i povjerenstava 27,5%, Članarine i norme za 10,9%, Reprezentacija 3,7% a najznačajnije povećanje bilježe Pristojbe i naknade 138,3% i Troškovi sudskih postupaka 202,5%. Smanjene su Premije osiguranja 3,9%, i Ostali nespomenuti rashodi poslovanja 26,4%.</w:t>
      </w:r>
    </w:p>
    <w:p w:rsidR="00800744" w:rsidRPr="00B12C38" w:rsidRDefault="00800744" w:rsidP="00800744">
      <w:pPr>
        <w:jc w:val="both"/>
        <w:rPr>
          <w:rFonts w:ascii="Arial" w:hAnsi="Arial" w:cs="Arial"/>
          <w:color w:val="1F497D"/>
        </w:rPr>
      </w:pPr>
    </w:p>
    <w:p w:rsidR="002E123D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Financijski rashodi (34) </w:t>
      </w:r>
      <w:r w:rsidRPr="00B12C38">
        <w:rPr>
          <w:rFonts w:ascii="Arial" w:hAnsi="Arial" w:cs="Arial"/>
        </w:rPr>
        <w:t xml:space="preserve"> ostvareni su u iznosu  318.827,99 EUR i manji su 94,3% u odnosu prema prošloj godini.</w:t>
      </w:r>
    </w:p>
    <w:p w:rsidR="00800744" w:rsidRPr="00B12C38" w:rsidRDefault="00800744" w:rsidP="00800744">
      <w:pPr>
        <w:jc w:val="both"/>
        <w:rPr>
          <w:rFonts w:ascii="Arial" w:hAnsi="Arial" w:cs="Arial"/>
          <w:color w:val="1F497D"/>
        </w:rPr>
      </w:pPr>
      <w:r w:rsidRPr="00B12C38">
        <w:rPr>
          <w:rFonts w:ascii="Arial" w:hAnsi="Arial" w:cs="Arial"/>
          <w:b/>
        </w:rPr>
        <w:lastRenderedPageBreak/>
        <w:t>Kamate za izdane vrijednosne papire (341)</w:t>
      </w:r>
      <w:r w:rsidRPr="00B12C38">
        <w:rPr>
          <w:rFonts w:ascii="Arial" w:hAnsi="Arial" w:cs="Arial"/>
        </w:rPr>
        <w:t xml:space="preserve"> na razini su 2022. godine u iznosu 146.724,86 EUR za izdane obveznice, a </w:t>
      </w:r>
      <w:r w:rsidRPr="00B12C38">
        <w:rPr>
          <w:rFonts w:ascii="Arial" w:hAnsi="Arial" w:cs="Arial"/>
          <w:b/>
        </w:rPr>
        <w:t>Kamate za primljene kredite i zajmove</w:t>
      </w:r>
      <w:r w:rsidRPr="00B12C38">
        <w:rPr>
          <w:rFonts w:ascii="Arial" w:hAnsi="Arial" w:cs="Arial"/>
        </w:rPr>
        <w:t xml:space="preserve"> </w:t>
      </w:r>
      <w:r w:rsidRPr="00B12C38">
        <w:rPr>
          <w:rFonts w:ascii="Arial" w:hAnsi="Arial" w:cs="Arial"/>
          <w:b/>
        </w:rPr>
        <w:t>(342)</w:t>
      </w:r>
      <w:r w:rsidRPr="00B12C38">
        <w:rPr>
          <w:rFonts w:ascii="Arial" w:hAnsi="Arial" w:cs="Arial"/>
        </w:rPr>
        <w:t xml:space="preserve"> su manje za 27,20% te iznose 38.169,89 EUR. </w:t>
      </w:r>
      <w:r w:rsidRPr="00B12C38">
        <w:rPr>
          <w:rFonts w:ascii="Arial" w:hAnsi="Arial" w:cs="Arial"/>
          <w:b/>
        </w:rPr>
        <w:t>Ostali financijski rashodi</w:t>
      </w:r>
      <w:r w:rsidRPr="00B12C38">
        <w:rPr>
          <w:rFonts w:ascii="Arial" w:hAnsi="Arial" w:cs="Arial"/>
        </w:rPr>
        <w:t xml:space="preserve"> </w:t>
      </w:r>
      <w:r w:rsidRPr="00B12C38">
        <w:rPr>
          <w:rFonts w:ascii="Arial" w:hAnsi="Arial" w:cs="Arial"/>
          <w:b/>
        </w:rPr>
        <w:t>(343)</w:t>
      </w:r>
      <w:r w:rsidRPr="00B12C38">
        <w:rPr>
          <w:rFonts w:ascii="Arial" w:hAnsi="Arial" w:cs="Arial"/>
        </w:rPr>
        <w:t xml:space="preserve"> su manji za 97,5%. Smanjenje bilježe Bankarske usluge i usluge platnog prometa 24,2% i zateznih kamata, dok su Ostali nespomenuti financijski rashodi veći za 165,3% . </w:t>
      </w:r>
    </w:p>
    <w:p w:rsidR="00800744" w:rsidRPr="00B12C38" w:rsidRDefault="00800744" w:rsidP="00800744">
      <w:pPr>
        <w:jc w:val="both"/>
        <w:rPr>
          <w:rFonts w:ascii="Arial" w:hAnsi="Arial" w:cs="Arial"/>
          <w:b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</w:rPr>
        <w:t xml:space="preserve">Subvencije (35)  </w:t>
      </w:r>
      <w:r w:rsidRPr="00B12C38">
        <w:rPr>
          <w:rFonts w:ascii="Arial" w:hAnsi="Arial" w:cs="Arial"/>
        </w:rPr>
        <w:t xml:space="preserve">iznose 998.547,49 što je 50,1% više u odnosu na godinu dana ranije.  </w:t>
      </w:r>
      <w:r w:rsidRPr="00B12C38">
        <w:rPr>
          <w:rFonts w:ascii="Arial" w:hAnsi="Arial" w:cs="Arial"/>
          <w:b/>
          <w:bCs/>
        </w:rPr>
        <w:t>S</w:t>
      </w:r>
      <w:r w:rsidRPr="00B12C38">
        <w:rPr>
          <w:rFonts w:ascii="Arial" w:hAnsi="Arial" w:cs="Arial"/>
          <w:b/>
          <w:bCs/>
          <w:color w:val="000000"/>
        </w:rPr>
        <w:t xml:space="preserve">ubvencije trgovačkim društvima u javnom sektoru </w:t>
      </w:r>
      <w:r w:rsidRPr="00B12C38">
        <w:rPr>
          <w:rFonts w:ascii="Arial" w:hAnsi="Arial" w:cs="Arial"/>
          <w:b/>
          <w:bCs/>
        </w:rPr>
        <w:t>(351)</w:t>
      </w:r>
      <w:r w:rsidRPr="00B12C38">
        <w:rPr>
          <w:rFonts w:ascii="Arial" w:hAnsi="Arial" w:cs="Arial"/>
          <w:color w:val="000000"/>
        </w:rPr>
        <w:t xml:space="preserve"> iznose 10.169,28 EUR. </w:t>
      </w:r>
      <w:r w:rsidRPr="00B12C38">
        <w:rPr>
          <w:rFonts w:ascii="Arial" w:hAnsi="Arial" w:cs="Arial"/>
          <w:b/>
        </w:rPr>
        <w:t>S</w:t>
      </w:r>
      <w:r w:rsidRPr="00B12C38">
        <w:rPr>
          <w:rFonts w:ascii="Arial" w:hAnsi="Arial" w:cs="Arial"/>
          <w:b/>
          <w:color w:val="000000"/>
        </w:rPr>
        <w:t>ubvencije trgovačkim društvima, zadrugama, poljoprivrednicima i obrtnicima izvan javnog sektora (352)</w:t>
      </w:r>
      <w:r w:rsidRPr="00B12C38">
        <w:rPr>
          <w:rFonts w:ascii="Arial" w:hAnsi="Arial" w:cs="Arial"/>
          <w:color w:val="000000"/>
        </w:rPr>
        <w:t xml:space="preserve"> iznose 974.497,55 EUR odnosno 51,9% više nego 2022. Najviše su porasle Subvencije trgovačkim društvima i zadrugama izvan javnog sektora 59,9% i Subvencije poljoprivrednicima i obrtnicima za 34,9%. </w:t>
      </w:r>
      <w:r w:rsidRPr="00B12C38">
        <w:rPr>
          <w:rFonts w:ascii="Arial" w:hAnsi="Arial" w:cs="Arial"/>
          <w:b/>
          <w:bCs/>
        </w:rPr>
        <w:t>S</w:t>
      </w:r>
      <w:r w:rsidRPr="00B12C38">
        <w:rPr>
          <w:rFonts w:ascii="Arial" w:hAnsi="Arial" w:cs="Arial"/>
          <w:b/>
          <w:bCs/>
          <w:color w:val="000000"/>
        </w:rPr>
        <w:t>ubvencije trgovačkim društvima, zadrugama, poljoprivrednicima i obrtnicima iz EU sredstava</w:t>
      </w:r>
      <w:r w:rsidRPr="00B12C38">
        <w:rPr>
          <w:rFonts w:ascii="Arial" w:hAnsi="Arial" w:cs="Arial"/>
          <w:color w:val="000000"/>
        </w:rPr>
        <w:t xml:space="preserve"> </w:t>
      </w:r>
      <w:r w:rsidRPr="00B12C38">
        <w:rPr>
          <w:rFonts w:ascii="Arial" w:hAnsi="Arial" w:cs="Arial"/>
          <w:b/>
          <w:bCs/>
          <w:color w:val="000000"/>
        </w:rPr>
        <w:t>(353)</w:t>
      </w:r>
      <w:r w:rsidRPr="00B12C38">
        <w:rPr>
          <w:rFonts w:ascii="Arial" w:hAnsi="Arial" w:cs="Arial"/>
          <w:color w:val="000000"/>
        </w:rPr>
        <w:t xml:space="preserve"> smanjene su 41,6% i iznose 13.880,66 EUR.</w:t>
      </w:r>
    </w:p>
    <w:p w:rsidR="00800744" w:rsidRPr="00B12C38" w:rsidRDefault="00800744" w:rsidP="00800744">
      <w:pPr>
        <w:jc w:val="both"/>
        <w:rPr>
          <w:rFonts w:ascii="Arial" w:hAnsi="Arial" w:cs="Arial"/>
          <w:color w:val="1F497D"/>
        </w:rPr>
      </w:pPr>
    </w:p>
    <w:p w:rsidR="00800744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  <w:color w:val="000000"/>
        </w:rPr>
        <w:t>Pomoći dane u inozemstvo i unutar općeg proračuna (36)</w:t>
      </w:r>
      <w:r w:rsidRPr="00B12C38">
        <w:rPr>
          <w:rFonts w:ascii="Arial" w:hAnsi="Arial" w:cs="Arial"/>
          <w:color w:val="000000"/>
        </w:rPr>
        <w:t xml:space="preserve"> izvršene su u iznosu od 125.010,64 EUR što je u odnosu na 2022. godinu više za manje 19,70</w:t>
      </w:r>
      <w:r w:rsidRPr="00B12C38">
        <w:rPr>
          <w:rFonts w:ascii="Arial" w:hAnsi="Arial" w:cs="Arial"/>
        </w:rPr>
        <w:t xml:space="preserve">%. Pomoći inozemnim vladama i Pomoći međunarodnim organizacijama te institucijama i tijelima EU nisu ostvarene. </w:t>
      </w:r>
    </w:p>
    <w:p w:rsidR="002E123D" w:rsidRPr="00B12C38" w:rsidRDefault="002E123D" w:rsidP="00800744">
      <w:pPr>
        <w:jc w:val="both"/>
        <w:rPr>
          <w:rFonts w:ascii="Arial" w:hAnsi="Arial" w:cs="Arial"/>
        </w:rPr>
      </w:pP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>Pomoći unutar općeg proračuna (363)</w:t>
      </w:r>
      <w:r w:rsidRPr="00B12C38">
        <w:rPr>
          <w:rFonts w:ascii="Arial" w:hAnsi="Arial" w:cs="Arial"/>
        </w:rPr>
        <w:t xml:space="preserve"> izvršene su u iznosu 83.498,13 EUR što je više za 13,6% i to za Tekuće pomoći unutar općeg proračuna dok Kapitalne pomoći nisu ostvarene. </w:t>
      </w:r>
      <w:r w:rsidRPr="00B12C38">
        <w:rPr>
          <w:rFonts w:ascii="Arial" w:hAnsi="Arial" w:cs="Arial"/>
          <w:b/>
        </w:rPr>
        <w:t>Pomoći proračunskim korisnicima drugih proračuna (366)</w:t>
      </w:r>
      <w:r w:rsidRPr="00B12C38">
        <w:rPr>
          <w:rFonts w:ascii="Arial" w:hAnsi="Arial" w:cs="Arial"/>
        </w:rPr>
        <w:t xml:space="preserve"> ostvarene su u iznosu 41.512,51 EUR od toga 29.512,51 EUR ili 42,8% manje za Tekuće pomoći proračunskim korisnicima drugih proračuna i Kapitalne pomoći proračunskim korisnicima drugih proračuna u iznosu 12.000,00 EUR odnosno 60,7% manje. </w:t>
      </w:r>
    </w:p>
    <w:p w:rsidR="00800744" w:rsidRPr="00B12C38" w:rsidRDefault="00800744" w:rsidP="00800744">
      <w:pPr>
        <w:jc w:val="both"/>
        <w:rPr>
          <w:rFonts w:ascii="Arial" w:hAnsi="Arial" w:cs="Arial"/>
        </w:rPr>
      </w:pP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Prijenosi proračunskim korisnicima iz nadležnog proračuna za financiranje redovne djelatnosti (367) i Pomoći temeljem prijenosa EU sredstava (368) </w:t>
      </w:r>
      <w:r w:rsidRPr="00B12C38">
        <w:rPr>
          <w:rFonts w:ascii="Arial" w:hAnsi="Arial" w:cs="Arial"/>
        </w:rPr>
        <w:t>nisu evidentirani u konsolidaciji.</w:t>
      </w:r>
    </w:p>
    <w:p w:rsidR="00800744" w:rsidRPr="00B12C38" w:rsidRDefault="00800744" w:rsidP="00800744">
      <w:pPr>
        <w:jc w:val="both"/>
        <w:rPr>
          <w:rFonts w:ascii="Arial" w:hAnsi="Arial" w:cs="Arial"/>
        </w:rPr>
      </w:pP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>Naknade građanima i kućanstvima na temelju osiguranja i druge naknade (37)</w:t>
      </w:r>
      <w:r w:rsidRPr="00B12C38">
        <w:rPr>
          <w:rFonts w:ascii="Arial" w:hAnsi="Arial" w:cs="Arial"/>
        </w:rPr>
        <w:t xml:space="preserve"> ostvarene su u iznosu 2.181.334,92 EUR, 20,5% više nego 2022. godine. </w:t>
      </w:r>
      <w:r w:rsidRPr="00B12C38">
        <w:rPr>
          <w:rFonts w:ascii="Arial" w:hAnsi="Arial" w:cs="Arial"/>
          <w:b/>
        </w:rPr>
        <w:t>Ostale naknade građanima i kućanstvima iz proračuna (372)</w:t>
      </w:r>
      <w:r w:rsidRPr="00B12C38">
        <w:rPr>
          <w:rFonts w:ascii="Arial" w:hAnsi="Arial" w:cs="Arial"/>
        </w:rPr>
        <w:t xml:space="preserve"> isplaćuju se korisnicima socijalnih programa i sufinanciranja komunalnih usluga (prikupljanje otpada, linijski prijevoz, toplinska energija), naknade za novorođeno dijete i naknade za djelatnost dadilje, kao pomoći studentima i učenicima, za drugi obrazovni materijal u OŠ, za programe energetske učinkovitosti i obnovljivih izvora energije. Naknade građanima i kućanstvima u novcu veće su 23,9% a u naravi 8,3%. </w:t>
      </w:r>
    </w:p>
    <w:p w:rsidR="00800744" w:rsidRPr="00B12C38" w:rsidRDefault="00800744" w:rsidP="00800744">
      <w:pPr>
        <w:jc w:val="both"/>
        <w:rPr>
          <w:rFonts w:ascii="Arial" w:hAnsi="Arial" w:cs="Arial"/>
          <w:b/>
        </w:rPr>
      </w:pP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>Ostali rashodi (38)</w:t>
      </w:r>
      <w:r w:rsidRPr="00B12C38">
        <w:rPr>
          <w:rFonts w:ascii="Arial" w:hAnsi="Arial" w:cs="Arial"/>
        </w:rPr>
        <w:t xml:space="preserve"> u izvještajnoj 2023. godini evidentirani su u iznosu  6.241.891,83 EUR i veći su za 15,3% u odnosu na 2022. godinu. </w:t>
      </w:r>
      <w:r w:rsidRPr="00B12C38">
        <w:rPr>
          <w:rFonts w:ascii="Arial" w:hAnsi="Arial" w:cs="Arial"/>
          <w:b/>
          <w:bCs/>
        </w:rPr>
        <w:t>Tekuće donacije (381)</w:t>
      </w:r>
      <w:r w:rsidRPr="00B12C38">
        <w:rPr>
          <w:rFonts w:ascii="Arial" w:hAnsi="Arial" w:cs="Arial"/>
        </w:rPr>
        <w:t xml:space="preserve"> ostvarene su u iznosu 5.834.304,95 EUR ili 18,7% više nego lani, a najvećim dijelom se odnose na tekuće donacije u novcu i manjem iznosu u naravi. Ove donacije najvećim dijelom se isplaćuju za programe predškolskog odgoja, socijalne skrbi, sufinanciranje javnih potreba u kulturi, sufinanciranje javnih potreba u sportu, program dobrovoljnog vatrogastva, dok su 46,10% manje Tekuće donacije iz EU </w:t>
      </w:r>
      <w:r w:rsidRPr="00B12C38">
        <w:rPr>
          <w:rFonts w:ascii="Arial" w:hAnsi="Arial" w:cs="Arial"/>
        </w:rPr>
        <w:lastRenderedPageBreak/>
        <w:t xml:space="preserve">sredstava. </w:t>
      </w:r>
      <w:r w:rsidRPr="00B12C38">
        <w:rPr>
          <w:rFonts w:ascii="Arial" w:hAnsi="Arial" w:cs="Arial"/>
          <w:b/>
          <w:bCs/>
        </w:rPr>
        <w:t>Kapitalne donacije (382)</w:t>
      </w:r>
      <w:r w:rsidRPr="00B12C38">
        <w:rPr>
          <w:rFonts w:ascii="Arial" w:hAnsi="Arial" w:cs="Arial"/>
        </w:rPr>
        <w:t xml:space="preserve"> ostvarene su u iznosu 190.826,76 EUR i manje su za 31,8% u odnosu na 2022. godinu namijenjene neprofitnim organizacijama (Zajednici športskih udruga za Balon II i pokretni semafor, Gradskoj vatrogasnoj zajednici za nabavu vozila, oslobođenje od kom. </w:t>
      </w:r>
      <w:proofErr w:type="spellStart"/>
      <w:r w:rsidRPr="00B12C38">
        <w:rPr>
          <w:rFonts w:ascii="Arial" w:hAnsi="Arial" w:cs="Arial"/>
        </w:rPr>
        <w:t>dopr</w:t>
      </w:r>
      <w:proofErr w:type="spellEnd"/>
      <w:r w:rsidRPr="00B12C38">
        <w:rPr>
          <w:rFonts w:ascii="Arial" w:hAnsi="Arial" w:cs="Arial"/>
        </w:rPr>
        <w:t xml:space="preserve">. za pastoralni centar Župe Sv. Fabijana i </w:t>
      </w:r>
      <w:proofErr w:type="spellStart"/>
      <w:r w:rsidRPr="00B12C38">
        <w:rPr>
          <w:rFonts w:ascii="Arial" w:hAnsi="Arial" w:cs="Arial"/>
        </w:rPr>
        <w:t>Sebastijana</w:t>
      </w:r>
      <w:proofErr w:type="spellEnd"/>
      <w:r w:rsidRPr="00B12C38">
        <w:rPr>
          <w:rFonts w:ascii="Arial" w:hAnsi="Arial" w:cs="Arial"/>
        </w:rPr>
        <w:t xml:space="preserve">). </w:t>
      </w:r>
      <w:r w:rsidRPr="00B12C38">
        <w:rPr>
          <w:rFonts w:ascii="Arial" w:hAnsi="Arial" w:cs="Arial"/>
          <w:b/>
          <w:bCs/>
        </w:rPr>
        <w:t>Kazne, penali i naknade štete (383)</w:t>
      </w:r>
      <w:r w:rsidRPr="00B12C38">
        <w:rPr>
          <w:rFonts w:ascii="Arial" w:hAnsi="Arial" w:cs="Arial"/>
        </w:rPr>
        <w:t xml:space="preserve"> izvršene su u iznosu od 35.810,15 EUR i značajno su veće prema 2022. godini radi naknade štete od tuče 2022. godine. </w:t>
      </w:r>
      <w:r w:rsidRPr="00B12C38">
        <w:rPr>
          <w:rFonts w:ascii="Arial" w:hAnsi="Arial" w:cs="Arial"/>
          <w:b/>
          <w:bCs/>
        </w:rPr>
        <w:t>Kapitalne pomoći (386)</w:t>
      </w:r>
      <w:r w:rsidRPr="00B12C38">
        <w:rPr>
          <w:rFonts w:ascii="Arial" w:hAnsi="Arial" w:cs="Arial"/>
        </w:rPr>
        <w:t xml:space="preserve"> ostvarene su u iznosu 180.949,97 EUR i manje su za 16,4% u odnosu na 2022. godinu. Najvećim dijelom se odnose na isplate </w:t>
      </w:r>
      <w:proofErr w:type="spellStart"/>
      <w:r w:rsidRPr="00B12C38">
        <w:rPr>
          <w:rFonts w:ascii="Arial" w:hAnsi="Arial" w:cs="Arial"/>
        </w:rPr>
        <w:t>Varkomu</w:t>
      </w:r>
      <w:proofErr w:type="spellEnd"/>
      <w:r w:rsidRPr="00B12C38">
        <w:rPr>
          <w:rFonts w:ascii="Arial" w:hAnsi="Arial" w:cs="Arial"/>
        </w:rPr>
        <w:t xml:space="preserve"> </w:t>
      </w:r>
      <w:proofErr w:type="spellStart"/>
      <w:r w:rsidRPr="00B12C38">
        <w:rPr>
          <w:rFonts w:ascii="Arial" w:hAnsi="Arial" w:cs="Arial"/>
        </w:rPr>
        <w:t>d.d</w:t>
      </w:r>
      <w:proofErr w:type="spellEnd"/>
      <w:r w:rsidRPr="00B12C38">
        <w:rPr>
          <w:rFonts w:ascii="Arial" w:hAnsi="Arial" w:cs="Arial"/>
        </w:rPr>
        <w:t xml:space="preserve">. za izgradnju objekata i uređaja odvodnje i vodoopskrbe, za isplate u programu aglomeracije, Čistoći d.o.o. za ugradnju </w:t>
      </w:r>
      <w:proofErr w:type="spellStart"/>
      <w:r w:rsidRPr="00B12C38">
        <w:rPr>
          <w:rFonts w:ascii="Arial" w:hAnsi="Arial" w:cs="Arial"/>
        </w:rPr>
        <w:t>polupodzemnih</w:t>
      </w:r>
      <w:proofErr w:type="spellEnd"/>
      <w:r w:rsidRPr="00B12C38">
        <w:rPr>
          <w:rFonts w:ascii="Arial" w:hAnsi="Arial" w:cs="Arial"/>
        </w:rPr>
        <w:t xml:space="preserve"> spremnika i Gradskoj tržnici d.o.o. za nadstrešnicu i opremanje Dječjeg odmarališta na Rabu.</w:t>
      </w:r>
    </w:p>
    <w:p w:rsid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</w:rPr>
        <w:t xml:space="preserve"> </w:t>
      </w:r>
    </w:p>
    <w:p w:rsidR="00B12C38" w:rsidRPr="00B12C38" w:rsidRDefault="00B12C38" w:rsidP="00800744">
      <w:pPr>
        <w:jc w:val="both"/>
        <w:rPr>
          <w:rFonts w:ascii="Arial" w:hAnsi="Arial" w:cs="Arial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b/>
          <w:color w:val="000000"/>
        </w:rPr>
      </w:pPr>
      <w:r w:rsidRPr="00B12C38">
        <w:rPr>
          <w:rFonts w:ascii="Arial" w:hAnsi="Arial" w:cs="Arial"/>
          <w:b/>
          <w:color w:val="000000"/>
        </w:rPr>
        <w:t xml:space="preserve">BILJEŠKA BROJ </w:t>
      </w:r>
      <w:r w:rsidR="00B12C38">
        <w:rPr>
          <w:rFonts w:ascii="Arial" w:hAnsi="Arial" w:cs="Arial"/>
          <w:b/>
          <w:color w:val="000000"/>
        </w:rPr>
        <w:t>6</w:t>
      </w:r>
      <w:r w:rsidRPr="00B12C38">
        <w:rPr>
          <w:rFonts w:ascii="Arial" w:hAnsi="Arial" w:cs="Arial"/>
          <w:b/>
          <w:color w:val="000000"/>
        </w:rPr>
        <w:t xml:space="preserve">. RASHODI ZA NABAVU NEFINANCIJSKE IMOVINE  </w:t>
      </w: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 xml:space="preserve">Rashodi za nabavu nefinancijske imovine (4)  </w:t>
      </w:r>
      <w:r w:rsidRPr="00B12C38">
        <w:rPr>
          <w:rFonts w:ascii="Arial" w:hAnsi="Arial" w:cs="Arial"/>
          <w:color w:val="000000"/>
        </w:rPr>
        <w:t xml:space="preserve">izvršeni su u iznosu </w:t>
      </w:r>
      <w:r w:rsidRPr="00B12C38">
        <w:rPr>
          <w:rFonts w:ascii="Arial" w:hAnsi="Arial" w:cs="Arial"/>
          <w:b/>
          <w:bCs/>
          <w:color w:val="000000"/>
        </w:rPr>
        <w:t>9.575.658,87</w:t>
      </w:r>
      <w:r w:rsidRPr="00B12C38">
        <w:rPr>
          <w:rFonts w:ascii="Arial" w:hAnsi="Arial" w:cs="Arial"/>
          <w:color w:val="000000"/>
        </w:rPr>
        <w:t xml:space="preserve"> </w:t>
      </w:r>
      <w:r w:rsidRPr="00B12C38">
        <w:rPr>
          <w:rFonts w:ascii="Arial" w:hAnsi="Arial" w:cs="Arial"/>
          <w:b/>
          <w:bCs/>
          <w:color w:val="000000"/>
        </w:rPr>
        <w:t>EUR</w:t>
      </w:r>
      <w:r w:rsidRPr="00B12C38">
        <w:rPr>
          <w:rFonts w:ascii="Arial" w:hAnsi="Arial" w:cs="Arial"/>
          <w:color w:val="000000"/>
        </w:rPr>
        <w:t xml:space="preserve"> i manji su 44,9% u odnosu na 2022. godinu. Sastoje se od Rashoda za nabavu </w:t>
      </w:r>
      <w:proofErr w:type="spellStart"/>
      <w:r w:rsidRPr="00B12C38">
        <w:rPr>
          <w:rFonts w:ascii="Arial" w:hAnsi="Arial" w:cs="Arial"/>
          <w:color w:val="000000"/>
        </w:rPr>
        <w:t>neproizvedene</w:t>
      </w:r>
      <w:proofErr w:type="spellEnd"/>
      <w:r w:rsidRPr="00B12C38">
        <w:rPr>
          <w:rFonts w:ascii="Arial" w:hAnsi="Arial" w:cs="Arial"/>
          <w:color w:val="000000"/>
        </w:rPr>
        <w:t xml:space="preserve"> dugotrajne imovine i Rashoda za nabavu proizvedene dugotrajne imovine te Rashoda za dodatna ulaganja na nefinancijskoj imovini.</w:t>
      </w:r>
    </w:p>
    <w:p w:rsidR="002E123D" w:rsidRDefault="002E123D" w:rsidP="00800744">
      <w:pPr>
        <w:jc w:val="both"/>
        <w:rPr>
          <w:rFonts w:ascii="Arial" w:hAnsi="Arial" w:cs="Arial"/>
          <w:b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 xml:space="preserve">Rashodi za nabavu </w:t>
      </w:r>
      <w:proofErr w:type="spellStart"/>
      <w:r w:rsidRPr="00B12C38">
        <w:rPr>
          <w:rFonts w:ascii="Arial" w:hAnsi="Arial" w:cs="Arial"/>
          <w:b/>
          <w:color w:val="000000"/>
        </w:rPr>
        <w:t>neproizvedene</w:t>
      </w:r>
      <w:proofErr w:type="spellEnd"/>
      <w:r w:rsidRPr="00B12C38">
        <w:rPr>
          <w:rFonts w:ascii="Arial" w:hAnsi="Arial" w:cs="Arial"/>
          <w:b/>
          <w:color w:val="000000"/>
        </w:rPr>
        <w:t xml:space="preserve"> dugotrajne imovine (41)</w:t>
      </w:r>
      <w:r w:rsidRPr="00B12C38">
        <w:rPr>
          <w:rFonts w:ascii="Arial" w:hAnsi="Arial" w:cs="Arial"/>
          <w:color w:val="000000"/>
        </w:rPr>
        <w:t xml:space="preserve"> ostvareni su u iznosu  365.254,55 EUR i manji su za 94,5% u odnosu na 2022.godini. </w:t>
      </w:r>
    </w:p>
    <w:p w:rsidR="002E123D" w:rsidRDefault="002E123D" w:rsidP="00800744">
      <w:pPr>
        <w:jc w:val="both"/>
        <w:rPr>
          <w:rFonts w:ascii="Arial" w:hAnsi="Arial" w:cs="Arial"/>
          <w:b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>Rashodi za materijalnu imovinu - prirodna bogatstva (411)</w:t>
      </w:r>
      <w:r w:rsidRPr="00B12C38">
        <w:rPr>
          <w:rFonts w:ascii="Arial" w:hAnsi="Arial" w:cs="Arial"/>
          <w:color w:val="000000"/>
        </w:rPr>
        <w:t xml:space="preserve"> ostvareni su u iznosu od 300.185,13 EUR što je 93,4% manje.</w:t>
      </w: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color w:val="000000"/>
        </w:rPr>
        <w:t xml:space="preserve">Od ukupnog iznosa 187.385,14 EUR ili 95,8% manje rashoda za </w:t>
      </w:r>
      <w:r w:rsidRPr="00B12C38">
        <w:rPr>
          <w:rFonts w:ascii="Arial" w:hAnsi="Arial" w:cs="Arial"/>
          <w:bCs/>
          <w:color w:val="000000"/>
        </w:rPr>
        <w:t>Zemljišta</w:t>
      </w:r>
      <w:r w:rsidRPr="00B12C38">
        <w:rPr>
          <w:rFonts w:ascii="Arial" w:hAnsi="Arial" w:cs="Arial"/>
          <w:color w:val="000000"/>
        </w:rPr>
        <w:t xml:space="preserve">, a </w:t>
      </w:r>
      <w:r w:rsidRPr="00B12C38">
        <w:rPr>
          <w:rFonts w:ascii="Arial" w:hAnsi="Arial" w:cs="Arial"/>
          <w:bCs/>
          <w:color w:val="000000"/>
        </w:rPr>
        <w:t>Ostala prirodna materijalna imovina</w:t>
      </w:r>
      <w:r w:rsidRPr="00B12C38">
        <w:rPr>
          <w:rFonts w:ascii="Arial" w:hAnsi="Arial" w:cs="Arial"/>
          <w:color w:val="000000"/>
        </w:rPr>
        <w:t xml:space="preserve"> ostvarena je u iznosu 112.799,99 EUR za radove Parkova d.o.o. na održavanju Varaždinskog groblja i novi sustav navodnjavanja u novom dijelu odnosno 34,2% više nego lani.  </w:t>
      </w:r>
    </w:p>
    <w:p w:rsidR="002E123D" w:rsidRDefault="002E123D" w:rsidP="00800744">
      <w:pPr>
        <w:jc w:val="both"/>
        <w:rPr>
          <w:rFonts w:ascii="Arial" w:hAnsi="Arial" w:cs="Arial"/>
          <w:b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>Rashodi za nematerijalnu imovinu</w:t>
      </w:r>
      <w:r w:rsidRPr="00B12C38">
        <w:rPr>
          <w:rFonts w:ascii="Arial" w:hAnsi="Arial" w:cs="Arial"/>
          <w:color w:val="000000"/>
        </w:rPr>
        <w:t xml:space="preserve"> </w:t>
      </w:r>
      <w:r w:rsidRPr="00B12C38">
        <w:rPr>
          <w:rFonts w:ascii="Arial" w:hAnsi="Arial" w:cs="Arial"/>
          <w:b/>
          <w:color w:val="000000"/>
        </w:rPr>
        <w:t>(412)</w:t>
      </w:r>
      <w:r w:rsidRPr="00B12C38">
        <w:rPr>
          <w:rFonts w:ascii="Arial" w:hAnsi="Arial" w:cs="Arial"/>
          <w:color w:val="000000"/>
        </w:rPr>
        <w:t xml:space="preserve"> iznose 65.069,42 i 31,8% su manji nego 2022. U 2022. za </w:t>
      </w:r>
      <w:r w:rsidRPr="00B12C38">
        <w:rPr>
          <w:rFonts w:ascii="Arial" w:hAnsi="Arial" w:cs="Arial"/>
          <w:bCs/>
          <w:color w:val="000000"/>
        </w:rPr>
        <w:t>Licence</w:t>
      </w:r>
      <w:r w:rsidRPr="00B12C38">
        <w:rPr>
          <w:rFonts w:ascii="Arial" w:hAnsi="Arial" w:cs="Arial"/>
          <w:color w:val="000000"/>
        </w:rPr>
        <w:t xml:space="preserve"> i KOMIS sustav utrošeno je 16.963,34 EUR ili 78,5% manje, a na </w:t>
      </w:r>
      <w:r w:rsidRPr="00B12C38">
        <w:rPr>
          <w:rFonts w:ascii="Arial" w:hAnsi="Arial" w:cs="Arial"/>
          <w:bCs/>
          <w:color w:val="000000"/>
        </w:rPr>
        <w:t>Ostalim pravima</w:t>
      </w:r>
      <w:r w:rsidRPr="00B12C38">
        <w:rPr>
          <w:rFonts w:ascii="Arial" w:hAnsi="Arial" w:cs="Arial"/>
          <w:color w:val="000000"/>
        </w:rPr>
        <w:t xml:space="preserve"> evidentirano je 48.106,08 EUR ili 192,7% više rashoda za projektnu dokumentaciju za dogradnju III. i VII. osnovne škole i naknade Hrvatskim šumama za projekt </w:t>
      </w:r>
      <w:proofErr w:type="spellStart"/>
      <w:r w:rsidRPr="00B12C38">
        <w:rPr>
          <w:rFonts w:ascii="Arial" w:hAnsi="Arial" w:cs="Arial"/>
          <w:color w:val="000000"/>
        </w:rPr>
        <w:t>InterAct</w:t>
      </w:r>
      <w:proofErr w:type="spellEnd"/>
      <w:r w:rsidRPr="00B12C38">
        <w:rPr>
          <w:rFonts w:ascii="Arial" w:hAnsi="Arial" w:cs="Arial"/>
          <w:color w:val="000000"/>
        </w:rPr>
        <w:t xml:space="preserve"> Green.</w:t>
      </w:r>
    </w:p>
    <w:p w:rsidR="00800744" w:rsidRPr="00B12C38" w:rsidRDefault="00800744" w:rsidP="00800744">
      <w:pPr>
        <w:jc w:val="both"/>
        <w:rPr>
          <w:rFonts w:ascii="Arial" w:hAnsi="Arial" w:cs="Arial"/>
          <w:b/>
          <w:color w:val="000000"/>
        </w:rPr>
      </w:pPr>
    </w:p>
    <w:p w:rsidR="00800744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>Rashodi za nabavu proizvedene dugotrajne imovine (42)</w:t>
      </w:r>
      <w:r w:rsidRPr="00B12C38">
        <w:rPr>
          <w:rFonts w:ascii="Arial" w:hAnsi="Arial" w:cs="Arial"/>
          <w:color w:val="000000"/>
        </w:rPr>
        <w:t xml:space="preserve"> ostvareni su u iznosu od 8.393.513,64 što je 17,4% manje u odnosu na 2022. godinu. </w:t>
      </w:r>
      <w:r w:rsidRPr="00B12C38">
        <w:rPr>
          <w:rFonts w:ascii="Arial" w:hAnsi="Arial" w:cs="Arial"/>
          <w:b/>
          <w:color w:val="000000"/>
        </w:rPr>
        <w:t>Građevinski objekti (421)</w:t>
      </w:r>
      <w:r w:rsidRPr="00B12C38">
        <w:rPr>
          <w:rFonts w:ascii="Arial" w:hAnsi="Arial" w:cs="Arial"/>
          <w:color w:val="000000"/>
        </w:rPr>
        <w:t xml:space="preserve"> manji su 41,5%, iznose 5.255.640,49 EUR. Poslovni objekti su značajno povećani i iznose 1.283.650,28 EUR za izgradnju dječjeg vrtića u </w:t>
      </w:r>
      <w:proofErr w:type="spellStart"/>
      <w:r w:rsidRPr="00B12C38">
        <w:rPr>
          <w:rFonts w:ascii="Arial" w:hAnsi="Arial" w:cs="Arial"/>
          <w:color w:val="000000"/>
        </w:rPr>
        <w:t>Hrašćici</w:t>
      </w:r>
      <w:proofErr w:type="spellEnd"/>
      <w:r w:rsidRPr="00B12C38">
        <w:rPr>
          <w:rFonts w:ascii="Arial" w:hAnsi="Arial" w:cs="Arial"/>
          <w:color w:val="000000"/>
        </w:rPr>
        <w:t xml:space="preserve"> i energetsku obnovu Gradske vijećnice a Ceste, željeznice i ostali prometni objekti su smanjeni 34,6%. Stambeni objekti su izvršeni u iznosu 878.679,57 EUR što je 56,5% manje. Na poziciji Ostali građevinski objekti, 2.009.040,93 EUR, najznačajniji su rashodi za završetak projekata </w:t>
      </w:r>
      <w:proofErr w:type="spellStart"/>
      <w:r w:rsidRPr="00B12C38">
        <w:rPr>
          <w:rFonts w:ascii="Arial" w:hAnsi="Arial" w:cs="Arial"/>
          <w:color w:val="000000"/>
        </w:rPr>
        <w:t>Sortirnica</w:t>
      </w:r>
      <w:proofErr w:type="spellEnd"/>
      <w:r w:rsidRPr="00B12C38">
        <w:rPr>
          <w:rFonts w:ascii="Arial" w:hAnsi="Arial" w:cs="Arial"/>
          <w:color w:val="000000"/>
        </w:rPr>
        <w:t xml:space="preserve"> i </w:t>
      </w:r>
      <w:proofErr w:type="spellStart"/>
      <w:r w:rsidRPr="00B12C38">
        <w:rPr>
          <w:rFonts w:ascii="Arial" w:hAnsi="Arial" w:cs="Arial"/>
          <w:color w:val="000000"/>
        </w:rPr>
        <w:t>Reciklažno</w:t>
      </w:r>
      <w:proofErr w:type="spellEnd"/>
      <w:r w:rsidRPr="00B12C38">
        <w:rPr>
          <w:rFonts w:ascii="Arial" w:hAnsi="Arial" w:cs="Arial"/>
          <w:color w:val="000000"/>
        </w:rPr>
        <w:t xml:space="preserve"> dvorište. Na rashodima za </w:t>
      </w:r>
      <w:r w:rsidRPr="00B12C38">
        <w:rPr>
          <w:rFonts w:ascii="Arial" w:hAnsi="Arial" w:cs="Arial"/>
          <w:b/>
          <w:color w:val="000000"/>
        </w:rPr>
        <w:t>Postrojenja i opremu</w:t>
      </w:r>
      <w:r w:rsidRPr="00B12C38">
        <w:rPr>
          <w:rFonts w:ascii="Arial" w:hAnsi="Arial" w:cs="Arial"/>
          <w:color w:val="000000"/>
        </w:rPr>
        <w:t xml:space="preserve"> </w:t>
      </w:r>
      <w:r w:rsidRPr="00B12C38">
        <w:rPr>
          <w:rFonts w:ascii="Arial" w:hAnsi="Arial" w:cs="Arial"/>
          <w:b/>
          <w:color w:val="000000"/>
        </w:rPr>
        <w:t>(422)</w:t>
      </w:r>
      <w:r w:rsidRPr="00B12C38">
        <w:rPr>
          <w:rFonts w:ascii="Arial" w:hAnsi="Arial" w:cs="Arial"/>
          <w:color w:val="000000"/>
        </w:rPr>
        <w:t xml:space="preserve"> u iznosu 2.602.766,20 EUR, najveće je povećanje na Uređajima, strojevima i opremi za ostale namjene 616,4% i to iznos od 1.170.916 EUR za nabavu </w:t>
      </w:r>
      <w:proofErr w:type="spellStart"/>
      <w:r w:rsidRPr="00B12C38">
        <w:rPr>
          <w:rFonts w:ascii="Arial" w:hAnsi="Arial" w:cs="Arial"/>
          <w:color w:val="000000"/>
        </w:rPr>
        <w:t>polupodzemnih</w:t>
      </w:r>
      <w:proofErr w:type="spellEnd"/>
      <w:r w:rsidRPr="00B12C38">
        <w:rPr>
          <w:rFonts w:ascii="Arial" w:hAnsi="Arial" w:cs="Arial"/>
          <w:color w:val="000000"/>
        </w:rPr>
        <w:t xml:space="preserve"> spremnika te dio za redovno opremanje osnovnih škola. Rashodi za Uredsku opremu i namještaj gradske uprave i proračunskih korisnika veći su 63,6% i na Opremi za održavanje i zaštitu 34,8% najviše radi </w:t>
      </w:r>
      <w:r w:rsidRPr="00B12C38">
        <w:rPr>
          <w:rFonts w:ascii="Arial" w:hAnsi="Arial" w:cs="Arial"/>
          <w:color w:val="000000"/>
        </w:rPr>
        <w:lastRenderedPageBreak/>
        <w:t>nabave intervencijskih odijela JVP. Za Sportsku i glazbenu opremu Mjesnih odbora, osnovnih škola i JU Gradski bazeni utrošeno je 53,4% manje,68,6% manje na Komunikacijskoj opremi.</w:t>
      </w:r>
    </w:p>
    <w:p w:rsidR="002E123D" w:rsidRPr="00B12C38" w:rsidRDefault="002E123D" w:rsidP="00800744">
      <w:pPr>
        <w:jc w:val="both"/>
        <w:rPr>
          <w:rFonts w:ascii="Arial" w:hAnsi="Arial" w:cs="Arial"/>
          <w:color w:val="000000"/>
        </w:rPr>
      </w:pPr>
    </w:p>
    <w:p w:rsidR="002E123D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>Prijevozna sredstva</w:t>
      </w:r>
      <w:r w:rsidRPr="00B12C38">
        <w:rPr>
          <w:rFonts w:ascii="Arial" w:hAnsi="Arial" w:cs="Arial"/>
          <w:color w:val="000000"/>
        </w:rPr>
        <w:t xml:space="preserve"> </w:t>
      </w:r>
      <w:r w:rsidRPr="00B12C38">
        <w:rPr>
          <w:rFonts w:ascii="Arial" w:hAnsi="Arial" w:cs="Arial"/>
          <w:b/>
          <w:color w:val="000000"/>
        </w:rPr>
        <w:t>(423)</w:t>
      </w:r>
      <w:r w:rsidRPr="00B12C38">
        <w:rPr>
          <w:rFonts w:ascii="Arial" w:hAnsi="Arial" w:cs="Arial"/>
          <w:color w:val="000000"/>
        </w:rPr>
        <w:t xml:space="preserve"> izvršen je iznos 109.813,49 EUR ili 60% više za nabavu električnih automobila i bicikla i osobnog vozila JU Gradski stanovi. Rashod za </w:t>
      </w:r>
      <w:r w:rsidRPr="00B12C38">
        <w:rPr>
          <w:rFonts w:ascii="Arial" w:hAnsi="Arial" w:cs="Arial"/>
          <w:b/>
          <w:bCs/>
          <w:color w:val="000000"/>
        </w:rPr>
        <w:t>Knjige, umjetnička djela i ostale izložbene vrijednosti (424)</w:t>
      </w:r>
      <w:r w:rsidRPr="00B12C38">
        <w:rPr>
          <w:rFonts w:ascii="Arial" w:hAnsi="Arial" w:cs="Arial"/>
          <w:color w:val="000000"/>
        </w:rPr>
        <w:t xml:space="preserve"> iznosi 280.129,04 EUR ili 11% više, od toga 16.581,25 EUR za umjetničko djelo </w:t>
      </w:r>
      <w:proofErr w:type="spellStart"/>
      <w:r w:rsidRPr="00B12C38">
        <w:rPr>
          <w:rFonts w:ascii="Arial" w:hAnsi="Arial" w:cs="Arial"/>
          <w:color w:val="000000"/>
        </w:rPr>
        <w:t>Kerinejska</w:t>
      </w:r>
      <w:proofErr w:type="spellEnd"/>
      <w:r w:rsidRPr="00B12C38">
        <w:rPr>
          <w:rFonts w:ascii="Arial" w:hAnsi="Arial" w:cs="Arial"/>
          <w:color w:val="000000"/>
        </w:rPr>
        <w:t xml:space="preserve"> košuta Nikole </w:t>
      </w:r>
      <w:proofErr w:type="spellStart"/>
      <w:r w:rsidRPr="00B12C38">
        <w:rPr>
          <w:rFonts w:ascii="Arial" w:hAnsi="Arial" w:cs="Arial"/>
          <w:color w:val="000000"/>
        </w:rPr>
        <w:t>Vudraga</w:t>
      </w:r>
      <w:proofErr w:type="spellEnd"/>
      <w:r w:rsidRPr="00B12C38">
        <w:rPr>
          <w:rFonts w:ascii="Arial" w:hAnsi="Arial" w:cs="Arial"/>
          <w:color w:val="000000"/>
        </w:rPr>
        <w:t xml:space="preserve"> te 18.000,00 EUR za otkup djela za Gradski muzej a povećanje za 30,3% odnosi se na knjižnu građu Gradske knjižnice i dio za školske knjižnice. </w:t>
      </w:r>
    </w:p>
    <w:p w:rsidR="002E123D" w:rsidRDefault="002E123D" w:rsidP="00800744">
      <w:pPr>
        <w:jc w:val="both"/>
        <w:rPr>
          <w:rFonts w:ascii="Arial" w:hAnsi="Arial" w:cs="Arial"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>Višegodišnji nasadi i osnovno stado (425)</w:t>
      </w:r>
      <w:r w:rsidRPr="00B12C38">
        <w:rPr>
          <w:rFonts w:ascii="Arial" w:hAnsi="Arial" w:cs="Arial"/>
          <w:color w:val="000000"/>
        </w:rPr>
        <w:t xml:space="preserve"> ostvareni su u iznosu 20.567,19 EUR za uređenje zelenih površina i sadnju stabala. </w:t>
      </w:r>
      <w:r w:rsidRPr="00B12C38">
        <w:rPr>
          <w:rFonts w:ascii="Arial" w:hAnsi="Arial" w:cs="Arial"/>
          <w:b/>
          <w:color w:val="000000"/>
        </w:rPr>
        <w:t>Nematerijalna proizvedena imovina (426)</w:t>
      </w:r>
      <w:r w:rsidRPr="00B12C38">
        <w:rPr>
          <w:rFonts w:ascii="Arial" w:hAnsi="Arial" w:cs="Arial"/>
          <w:color w:val="000000"/>
        </w:rPr>
        <w:t xml:space="preserve"> ostvarena je u iznosu od 124.597,23 EUR, odnosno 32,7% manje za rashode na stavci Ostala nematerijalna proizvedena imovina za projektne dokumentacije, stručni nadzor, elaborate i </w:t>
      </w:r>
      <w:proofErr w:type="spellStart"/>
      <w:r w:rsidRPr="00B12C38">
        <w:rPr>
          <w:rFonts w:ascii="Arial" w:hAnsi="Arial" w:cs="Arial"/>
          <w:color w:val="000000"/>
        </w:rPr>
        <w:t>sl</w:t>
      </w:r>
      <w:proofErr w:type="spellEnd"/>
      <w:r w:rsidRPr="00B12C38">
        <w:rPr>
          <w:rFonts w:ascii="Arial" w:hAnsi="Arial" w:cs="Arial"/>
          <w:color w:val="000000"/>
        </w:rPr>
        <w:t xml:space="preserve">. </w:t>
      </w:r>
    </w:p>
    <w:p w:rsidR="002E123D" w:rsidRDefault="002E123D" w:rsidP="00800744">
      <w:pPr>
        <w:jc w:val="both"/>
        <w:rPr>
          <w:rFonts w:ascii="Arial" w:hAnsi="Arial" w:cs="Arial"/>
          <w:b/>
          <w:color w:val="000000"/>
        </w:rPr>
      </w:pPr>
    </w:p>
    <w:p w:rsidR="00800744" w:rsidRDefault="00800744" w:rsidP="00800744">
      <w:pPr>
        <w:jc w:val="both"/>
        <w:rPr>
          <w:rFonts w:ascii="Arial" w:hAnsi="Arial" w:cs="Arial"/>
          <w:color w:val="000000"/>
        </w:rPr>
      </w:pPr>
      <w:r w:rsidRPr="00B12C38">
        <w:rPr>
          <w:rFonts w:ascii="Arial" w:hAnsi="Arial" w:cs="Arial"/>
          <w:b/>
          <w:color w:val="000000"/>
        </w:rPr>
        <w:t>Rashodi za dodatna ulaganja na nefinancijskoj imovini (45)</w:t>
      </w:r>
      <w:r w:rsidRPr="00B12C38">
        <w:rPr>
          <w:rFonts w:ascii="Arial" w:hAnsi="Arial" w:cs="Arial"/>
          <w:color w:val="000000"/>
        </w:rPr>
        <w:t xml:space="preserve"> o</w:t>
      </w:r>
      <w:r w:rsidRPr="00B12C38">
        <w:rPr>
          <w:rFonts w:ascii="Arial" w:hAnsi="Arial" w:cs="Arial"/>
        </w:rPr>
        <w:t xml:space="preserve">stvareni su u iznosu 816.890,68 EUR i veći </w:t>
      </w:r>
      <w:r w:rsidRPr="00B12C38">
        <w:rPr>
          <w:rFonts w:ascii="Arial" w:hAnsi="Arial" w:cs="Arial"/>
          <w:color w:val="000000"/>
        </w:rPr>
        <w:t xml:space="preserve">su za 36,3% u odnosu na 2022. godinu, a evidentirani su rashodi za </w:t>
      </w:r>
      <w:r w:rsidRPr="00B12C38">
        <w:rPr>
          <w:rFonts w:ascii="Arial" w:hAnsi="Arial" w:cs="Arial"/>
          <w:b/>
          <w:color w:val="000000"/>
        </w:rPr>
        <w:t>Dodatna ulaganja na građevinskim objektima</w:t>
      </w:r>
      <w:r w:rsidRPr="00B12C38">
        <w:rPr>
          <w:rFonts w:ascii="Arial" w:hAnsi="Arial" w:cs="Arial"/>
          <w:color w:val="000000"/>
        </w:rPr>
        <w:t xml:space="preserve"> </w:t>
      </w:r>
      <w:r w:rsidRPr="00B12C38">
        <w:rPr>
          <w:rFonts w:ascii="Arial" w:hAnsi="Arial" w:cs="Arial"/>
          <w:b/>
          <w:color w:val="000000"/>
        </w:rPr>
        <w:t>(451)</w:t>
      </w:r>
      <w:r w:rsidRPr="00B12C38">
        <w:rPr>
          <w:rFonts w:ascii="Arial" w:hAnsi="Arial" w:cs="Arial"/>
          <w:color w:val="000000"/>
        </w:rPr>
        <w:t xml:space="preserve">  634.145,19 EUR (sanacija tornja na Gradskoj vijećnici, obnova Sinagoge te na objektima osnovnih škola i HNK u Varaždinu) odnosno 5,8% više nego 2022. godine i </w:t>
      </w:r>
      <w:r w:rsidRPr="00B12C38">
        <w:rPr>
          <w:rFonts w:ascii="Arial" w:hAnsi="Arial" w:cs="Arial"/>
          <w:b/>
          <w:bCs/>
          <w:color w:val="000000"/>
        </w:rPr>
        <w:t xml:space="preserve">Dodatna ulaganja na postrojenjima i opremi (452) iznos </w:t>
      </w:r>
      <w:r w:rsidRPr="00B12C38">
        <w:rPr>
          <w:rFonts w:ascii="Arial" w:hAnsi="Arial" w:cs="Arial"/>
          <w:color w:val="000000"/>
        </w:rPr>
        <w:t>182.745,49 EUR za povrat ulaganja EKOS holdingu po Aneksu ugovora o zakupu poslovnog prostora – Gradska kavana.</w:t>
      </w:r>
    </w:p>
    <w:p w:rsidR="00D17A43" w:rsidRPr="00B12C38" w:rsidRDefault="00D17A43" w:rsidP="00800744">
      <w:pPr>
        <w:jc w:val="both"/>
        <w:rPr>
          <w:rFonts w:ascii="Arial" w:hAnsi="Arial" w:cs="Arial"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color w:val="000000"/>
        </w:rPr>
      </w:pPr>
    </w:p>
    <w:p w:rsidR="00800744" w:rsidRPr="00B12C38" w:rsidRDefault="00800744" w:rsidP="00800744">
      <w:pPr>
        <w:jc w:val="both"/>
        <w:rPr>
          <w:rFonts w:ascii="Arial" w:hAnsi="Arial" w:cs="Arial"/>
          <w:b/>
          <w:color w:val="000000"/>
        </w:rPr>
      </w:pPr>
      <w:r w:rsidRPr="00B12C38">
        <w:rPr>
          <w:rFonts w:ascii="Arial" w:hAnsi="Arial" w:cs="Arial"/>
          <w:b/>
          <w:color w:val="000000"/>
        </w:rPr>
        <w:t xml:space="preserve">BILJEŠKA BROJ  </w:t>
      </w:r>
      <w:r w:rsidR="00B12C38" w:rsidRPr="00B12C38">
        <w:rPr>
          <w:rFonts w:ascii="Arial" w:hAnsi="Arial" w:cs="Arial"/>
          <w:b/>
          <w:color w:val="000000"/>
        </w:rPr>
        <w:t>7</w:t>
      </w:r>
      <w:r w:rsidRPr="00B12C38">
        <w:rPr>
          <w:rFonts w:ascii="Arial" w:hAnsi="Arial" w:cs="Arial"/>
          <w:b/>
          <w:color w:val="000000"/>
        </w:rPr>
        <w:t>.  IZDACI ZA FINANCIJSKU IMOVINU I OTPLATE ZAJMOVA</w:t>
      </w:r>
    </w:p>
    <w:p w:rsidR="00800744" w:rsidRPr="00B12C38" w:rsidRDefault="00800744" w:rsidP="00800744">
      <w:pPr>
        <w:jc w:val="both"/>
        <w:rPr>
          <w:rFonts w:ascii="Arial" w:hAnsi="Arial" w:cs="Arial"/>
          <w:b/>
          <w:color w:val="000000"/>
        </w:rPr>
      </w:pPr>
      <w:r w:rsidRPr="00B12C38">
        <w:rPr>
          <w:rFonts w:ascii="Arial" w:hAnsi="Arial" w:cs="Arial"/>
          <w:b/>
          <w:color w:val="000000"/>
        </w:rPr>
        <w:t xml:space="preserve"> </w:t>
      </w:r>
    </w:p>
    <w:p w:rsidR="00800744" w:rsidRPr="00B12C38" w:rsidRDefault="00800744" w:rsidP="00800744">
      <w:pPr>
        <w:jc w:val="both"/>
        <w:rPr>
          <w:rFonts w:ascii="Arial" w:hAnsi="Arial" w:cs="Arial"/>
        </w:rPr>
      </w:pPr>
      <w:r w:rsidRPr="00B12C38">
        <w:rPr>
          <w:rFonts w:ascii="Arial" w:hAnsi="Arial" w:cs="Arial"/>
          <w:b/>
        </w:rPr>
        <w:t xml:space="preserve">Izdaci za financijsku imovinu i otplate zajmova (5) </w:t>
      </w:r>
      <w:r w:rsidRPr="00B12C38">
        <w:rPr>
          <w:rFonts w:ascii="Arial" w:hAnsi="Arial" w:cs="Arial"/>
        </w:rPr>
        <w:t xml:space="preserve">iznose </w:t>
      </w:r>
      <w:r w:rsidRPr="00B12C38">
        <w:rPr>
          <w:rFonts w:ascii="Arial" w:hAnsi="Arial" w:cs="Arial"/>
          <w:b/>
          <w:bCs/>
        </w:rPr>
        <w:t>681.310,02 EUR</w:t>
      </w:r>
      <w:r w:rsidRPr="00B12C38">
        <w:rPr>
          <w:rFonts w:ascii="Arial" w:hAnsi="Arial" w:cs="Arial"/>
        </w:rPr>
        <w:t xml:space="preserve"> što je smanjenje za 85,8%. </w:t>
      </w:r>
      <w:r w:rsidRPr="00B12C38">
        <w:rPr>
          <w:rFonts w:ascii="Arial" w:hAnsi="Arial" w:cs="Arial"/>
          <w:b/>
        </w:rPr>
        <w:t>Izdaci za otplatu glavnice primljenih kredita i zajmova (54)</w:t>
      </w:r>
      <w:r w:rsidRPr="00B12C38">
        <w:rPr>
          <w:rFonts w:ascii="Arial" w:hAnsi="Arial" w:cs="Arial"/>
        </w:rPr>
        <w:t xml:space="preserve"> na stavci </w:t>
      </w:r>
      <w:r w:rsidRPr="00B12C38">
        <w:rPr>
          <w:rFonts w:ascii="Arial" w:hAnsi="Arial" w:cs="Arial"/>
          <w:b/>
          <w:bCs/>
        </w:rPr>
        <w:t>(542)</w:t>
      </w:r>
      <w:r w:rsidRPr="00B12C38">
        <w:rPr>
          <w:rFonts w:ascii="Arial" w:hAnsi="Arial" w:cs="Arial"/>
        </w:rPr>
        <w:t xml:space="preserve">      </w:t>
      </w:r>
      <w:r w:rsidRPr="00B12C38">
        <w:rPr>
          <w:rFonts w:ascii="Arial" w:hAnsi="Arial" w:cs="Arial"/>
          <w:b/>
          <w:bCs/>
        </w:rPr>
        <w:t xml:space="preserve">Otplata glavnice primljenih kredita i zajmova od kreditnih i ostalih financijskih institucija u javnom sektoru </w:t>
      </w:r>
      <w:r w:rsidRPr="00B12C38">
        <w:rPr>
          <w:rFonts w:ascii="Arial" w:hAnsi="Arial" w:cs="Arial"/>
        </w:rPr>
        <w:t>iznose 71.781,30 EUR</w:t>
      </w:r>
      <w:r w:rsidRPr="00B12C38">
        <w:rPr>
          <w:rFonts w:ascii="Arial" w:hAnsi="Arial" w:cs="Arial"/>
          <w:b/>
          <w:bCs/>
        </w:rPr>
        <w:t xml:space="preserve"> </w:t>
      </w:r>
      <w:r w:rsidRPr="00B12C38">
        <w:rPr>
          <w:rFonts w:ascii="Arial" w:hAnsi="Arial" w:cs="Arial"/>
        </w:rPr>
        <w:t xml:space="preserve">po </w:t>
      </w:r>
      <w:proofErr w:type="spellStart"/>
      <w:r w:rsidRPr="00B12C38">
        <w:rPr>
          <w:rFonts w:ascii="Arial" w:hAnsi="Arial" w:cs="Arial"/>
        </w:rPr>
        <w:t>izvansudskoj</w:t>
      </w:r>
      <w:proofErr w:type="spellEnd"/>
      <w:r w:rsidRPr="00B12C38">
        <w:rPr>
          <w:rFonts w:ascii="Arial" w:hAnsi="Arial" w:cs="Arial"/>
        </w:rPr>
        <w:t xml:space="preserve"> nagodbi povrata APN-u od Gradskih stanova.</w:t>
      </w:r>
      <w:r w:rsidRPr="00B12C38">
        <w:rPr>
          <w:rFonts w:ascii="Arial" w:hAnsi="Arial" w:cs="Arial"/>
          <w:b/>
          <w:bCs/>
        </w:rPr>
        <w:t xml:space="preserve"> Otplata glavnice primljenih kredita i zajmova od kreditnih i ostalih financijskih institucija izvan javnog sektora (544)</w:t>
      </w:r>
      <w:r w:rsidRPr="00B12C38">
        <w:rPr>
          <w:rFonts w:ascii="Arial" w:hAnsi="Arial" w:cs="Arial"/>
        </w:rPr>
        <w:t xml:space="preserve"> iznosi 609.528,72 EUR, ili 86,2% manje, a radi se o otplati glavnice za kredite i jamstva Grada Varaždina (za otplatu kredita za projekte energetske obnove II. i V. osnovne škole Varaždin, otplatu kredita za refinanciranje iz 2022. godine i kredita Javne Vatrogasne postrojbe). </w:t>
      </w:r>
    </w:p>
    <w:p w:rsidR="005621EC" w:rsidRPr="00B12C38" w:rsidRDefault="005621EC" w:rsidP="00035AD5">
      <w:pPr>
        <w:jc w:val="both"/>
        <w:rPr>
          <w:rFonts w:ascii="Arial" w:hAnsi="Arial" w:cs="Arial"/>
          <w:b/>
          <w:color w:val="000000"/>
        </w:rPr>
      </w:pPr>
    </w:p>
    <w:p w:rsidR="00B17B00" w:rsidRPr="0052038A" w:rsidRDefault="00B17B00" w:rsidP="00B17B00">
      <w:pPr>
        <w:rPr>
          <w:rFonts w:ascii="Arial" w:hAnsi="Arial" w:cs="Arial"/>
          <w:b/>
          <w:u w:val="single"/>
        </w:rPr>
      </w:pPr>
      <w:r w:rsidRPr="0052038A">
        <w:rPr>
          <w:rFonts w:ascii="Arial" w:hAnsi="Arial" w:cs="Arial"/>
          <w:b/>
          <w:u w:val="single"/>
        </w:rPr>
        <w:t>BILANCA</w:t>
      </w:r>
    </w:p>
    <w:p w:rsidR="00B17B00" w:rsidRPr="0052038A" w:rsidRDefault="00B17B00" w:rsidP="00B17B00">
      <w:pPr>
        <w:jc w:val="both"/>
        <w:rPr>
          <w:rFonts w:ascii="Arial" w:hAnsi="Arial" w:cs="Arial"/>
          <w:b/>
          <w:i/>
        </w:rPr>
      </w:pPr>
    </w:p>
    <w:p w:rsidR="00D76533" w:rsidRPr="0052038A" w:rsidRDefault="00D76533" w:rsidP="00B17B00">
      <w:pPr>
        <w:tabs>
          <w:tab w:val="left" w:pos="1248"/>
        </w:tabs>
        <w:jc w:val="both"/>
        <w:rPr>
          <w:rFonts w:ascii="Arial" w:hAnsi="Arial" w:cs="Arial"/>
          <w:b/>
        </w:rPr>
      </w:pPr>
    </w:p>
    <w:p w:rsidR="00D76533" w:rsidRPr="0052038A" w:rsidRDefault="00B12C38" w:rsidP="00D765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8</w:t>
      </w:r>
      <w:r w:rsidR="00D76533" w:rsidRPr="0052038A">
        <w:rPr>
          <w:rFonts w:ascii="Arial" w:hAnsi="Arial" w:cs="Arial"/>
          <w:b/>
        </w:rPr>
        <w:t xml:space="preserve">. IMOVINA </w:t>
      </w:r>
    </w:p>
    <w:p w:rsidR="00D76533" w:rsidRPr="0052038A" w:rsidRDefault="00D76533" w:rsidP="00D76533">
      <w:pPr>
        <w:jc w:val="both"/>
        <w:rPr>
          <w:rFonts w:ascii="Arial" w:hAnsi="Arial" w:cs="Arial"/>
          <w:b/>
          <w:i/>
        </w:rPr>
      </w:pPr>
    </w:p>
    <w:p w:rsidR="00D76533" w:rsidRPr="0052038A" w:rsidRDefault="00D76533" w:rsidP="00D76533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Stanje  imovine grada Varaždina iskazane na dan 31. prosinca 2023. godine je  242.835.624,86 EUR i evidentirana je kako slijedi:</w:t>
      </w:r>
    </w:p>
    <w:p w:rsidR="00D76533" w:rsidRPr="0052038A" w:rsidRDefault="00D76533" w:rsidP="00D76533">
      <w:pPr>
        <w:tabs>
          <w:tab w:val="left" w:pos="1248"/>
        </w:tabs>
        <w:jc w:val="both"/>
        <w:rPr>
          <w:rFonts w:ascii="Arial" w:hAnsi="Arial" w:cs="Arial"/>
        </w:rPr>
      </w:pPr>
    </w:p>
    <w:p w:rsidR="00D76533" w:rsidRPr="0052038A" w:rsidRDefault="00D76533" w:rsidP="00D76533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Nefinancijska imovina       </w:t>
      </w:r>
      <w:r w:rsidRPr="0052038A">
        <w:rPr>
          <w:rFonts w:ascii="Arial" w:hAnsi="Arial" w:cs="Arial"/>
        </w:rPr>
        <w:tab/>
        <w:t xml:space="preserve">      172.565.559,59 EUR</w:t>
      </w:r>
    </w:p>
    <w:p w:rsidR="00D76533" w:rsidRPr="0052038A" w:rsidRDefault="00D76533" w:rsidP="00D76533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Financijska imovina           </w:t>
      </w:r>
      <w:r w:rsidRPr="0052038A">
        <w:rPr>
          <w:rFonts w:ascii="Arial" w:hAnsi="Arial" w:cs="Arial"/>
        </w:rPr>
        <w:tab/>
        <w:t xml:space="preserve">        70.270.065,27 EUR</w:t>
      </w:r>
    </w:p>
    <w:p w:rsidR="00D76533" w:rsidRPr="0052038A" w:rsidRDefault="00D76533" w:rsidP="00D76533">
      <w:pPr>
        <w:tabs>
          <w:tab w:val="left" w:pos="1248"/>
        </w:tabs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UKUPNO    </w:t>
      </w:r>
      <w:r w:rsidR="00B12C38">
        <w:rPr>
          <w:rFonts w:ascii="Arial" w:hAnsi="Arial" w:cs="Arial"/>
          <w:b/>
        </w:rPr>
        <w:t xml:space="preserve">                              </w:t>
      </w:r>
      <w:r w:rsidRPr="0052038A">
        <w:rPr>
          <w:rFonts w:ascii="Arial" w:hAnsi="Arial" w:cs="Arial"/>
          <w:b/>
        </w:rPr>
        <w:t>242.835.624,86 EUR</w:t>
      </w:r>
    </w:p>
    <w:p w:rsidR="00D76533" w:rsidRPr="0052038A" w:rsidRDefault="00D76533" w:rsidP="00B17B00">
      <w:pPr>
        <w:tabs>
          <w:tab w:val="left" w:pos="1248"/>
        </w:tabs>
        <w:jc w:val="both"/>
        <w:rPr>
          <w:rFonts w:ascii="Arial" w:hAnsi="Arial" w:cs="Arial"/>
        </w:rPr>
      </w:pP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  <w:color w:val="FF0000"/>
        </w:rPr>
      </w:pP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Ukupna vrijednost nefinancijske imovine na da 31.12.2023. iznosi 172.565.559,59 EUR odnosno 1.3 % manje nego 2022. godine.</w:t>
      </w:r>
    </w:p>
    <w:p w:rsidR="007B09D6" w:rsidRPr="0052038A" w:rsidRDefault="007B09D6" w:rsidP="00134225">
      <w:pPr>
        <w:tabs>
          <w:tab w:val="left" w:pos="1248"/>
        </w:tabs>
        <w:jc w:val="both"/>
        <w:rPr>
          <w:rFonts w:ascii="Arial" w:hAnsi="Arial" w:cs="Arial"/>
        </w:rPr>
      </w:pPr>
      <w:proofErr w:type="spellStart"/>
      <w:r w:rsidRPr="002E123D">
        <w:rPr>
          <w:rFonts w:ascii="Arial" w:hAnsi="Arial" w:cs="Arial"/>
          <w:b/>
        </w:rPr>
        <w:t>Neproizvedena</w:t>
      </w:r>
      <w:proofErr w:type="spellEnd"/>
      <w:r w:rsidRPr="002E123D">
        <w:rPr>
          <w:rFonts w:ascii="Arial" w:hAnsi="Arial" w:cs="Arial"/>
          <w:b/>
        </w:rPr>
        <w:t xml:space="preserve"> dugotrajna imovina</w:t>
      </w:r>
      <w:r w:rsidRPr="0052038A">
        <w:rPr>
          <w:rFonts w:ascii="Arial" w:hAnsi="Arial" w:cs="Arial"/>
        </w:rPr>
        <w:t xml:space="preserve"> (01) manja je za 1,9% u odnosu na 2022. godinu. </w:t>
      </w:r>
    </w:p>
    <w:p w:rsidR="00134225" w:rsidRPr="0052038A" w:rsidRDefault="00134225" w:rsidP="00134225">
      <w:pPr>
        <w:tabs>
          <w:tab w:val="left" w:pos="1248"/>
        </w:tabs>
        <w:jc w:val="both"/>
        <w:rPr>
          <w:rFonts w:ascii="Arial" w:hAnsi="Arial" w:cs="Arial"/>
        </w:rPr>
      </w:pPr>
      <w:r w:rsidRPr="002E123D">
        <w:rPr>
          <w:rFonts w:ascii="Arial" w:hAnsi="Arial" w:cs="Arial"/>
          <w:b/>
        </w:rPr>
        <w:t>Stambeni objekti</w:t>
      </w:r>
      <w:r w:rsidRPr="0052038A">
        <w:rPr>
          <w:rFonts w:ascii="Arial" w:hAnsi="Arial" w:cs="Arial"/>
        </w:rPr>
        <w:t xml:space="preserve"> 0211 manji su za 12% u odnosu na 2022. Godinu.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Poslov</w:t>
      </w:r>
      <w:r w:rsidR="00134225" w:rsidRPr="0052038A">
        <w:rPr>
          <w:rFonts w:ascii="Arial" w:hAnsi="Arial" w:cs="Arial"/>
        </w:rPr>
        <w:t>ni objekti (0212) veći su za 2,8</w:t>
      </w:r>
      <w:r w:rsidRPr="0052038A">
        <w:rPr>
          <w:rFonts w:ascii="Arial" w:hAnsi="Arial" w:cs="Arial"/>
        </w:rPr>
        <w:t>% u odnosu na 2022. godinu (</w:t>
      </w:r>
      <w:proofErr w:type="spellStart"/>
      <w:r w:rsidRPr="0052038A">
        <w:rPr>
          <w:rFonts w:ascii="Arial" w:hAnsi="Arial" w:cs="Arial"/>
        </w:rPr>
        <w:t>Sortirnica</w:t>
      </w:r>
      <w:proofErr w:type="spellEnd"/>
      <w:r w:rsidRPr="0052038A">
        <w:rPr>
          <w:rFonts w:ascii="Arial" w:hAnsi="Arial" w:cs="Arial"/>
        </w:rPr>
        <w:t xml:space="preserve">, palača </w:t>
      </w:r>
      <w:proofErr w:type="spellStart"/>
      <w:r w:rsidRPr="0052038A">
        <w:rPr>
          <w:rFonts w:ascii="Arial" w:hAnsi="Arial" w:cs="Arial"/>
        </w:rPr>
        <w:t>Zakmardy</w:t>
      </w:r>
      <w:proofErr w:type="spellEnd"/>
      <w:r w:rsidRPr="0052038A">
        <w:rPr>
          <w:rFonts w:ascii="Arial" w:hAnsi="Arial" w:cs="Arial"/>
        </w:rPr>
        <w:t xml:space="preserve">, obnova Gradske vijećnice, </w:t>
      </w:r>
      <w:proofErr w:type="spellStart"/>
      <w:r w:rsidRPr="0052038A">
        <w:rPr>
          <w:rFonts w:ascii="Arial" w:hAnsi="Arial" w:cs="Arial"/>
        </w:rPr>
        <w:t>Reciklažno</w:t>
      </w:r>
      <w:proofErr w:type="spellEnd"/>
      <w:r w:rsidRPr="0052038A">
        <w:rPr>
          <w:rFonts w:ascii="Arial" w:hAnsi="Arial" w:cs="Arial"/>
        </w:rPr>
        <w:t xml:space="preserve"> dvorište…).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Stanje na kontu 022 i 02922 Postrojenja i oprema na dan</w:t>
      </w:r>
      <w:r w:rsidR="00134225" w:rsidRPr="0052038A">
        <w:rPr>
          <w:rFonts w:ascii="Arial" w:hAnsi="Arial" w:cs="Arial"/>
        </w:rPr>
        <w:t xml:space="preserve"> 31.12.2023. iznosi 2.167.346,07  EUR i 35</w:t>
      </w:r>
      <w:r w:rsidRPr="0052038A">
        <w:rPr>
          <w:rFonts w:ascii="Arial" w:hAnsi="Arial" w:cs="Arial"/>
        </w:rPr>
        <w:t>% je veće u odnosu na 2022. godinu.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Uređaji, strojevi i oprema za ostale na</w:t>
      </w:r>
      <w:r w:rsidR="00134225" w:rsidRPr="0052038A">
        <w:rPr>
          <w:rFonts w:ascii="Arial" w:hAnsi="Arial" w:cs="Arial"/>
        </w:rPr>
        <w:t>mjene (0227) povećani su za 25,3</w:t>
      </w:r>
      <w:r w:rsidRPr="0052038A">
        <w:rPr>
          <w:rFonts w:ascii="Arial" w:hAnsi="Arial" w:cs="Arial"/>
        </w:rPr>
        <w:t xml:space="preserve">% u odnosu na prošlu godinu zbog evidentiranja </w:t>
      </w:r>
      <w:proofErr w:type="spellStart"/>
      <w:r w:rsidRPr="0052038A">
        <w:rPr>
          <w:rFonts w:ascii="Arial" w:hAnsi="Arial" w:cs="Arial"/>
        </w:rPr>
        <w:t>polupodzemih</w:t>
      </w:r>
      <w:proofErr w:type="spellEnd"/>
      <w:r w:rsidRPr="0052038A">
        <w:rPr>
          <w:rFonts w:ascii="Arial" w:hAnsi="Arial" w:cs="Arial"/>
        </w:rPr>
        <w:t xml:space="preserve"> spremnika, opremanja dječjih igrališta, nabave kontejnera za </w:t>
      </w:r>
      <w:proofErr w:type="spellStart"/>
      <w:r w:rsidRPr="0052038A">
        <w:rPr>
          <w:rFonts w:ascii="Arial" w:hAnsi="Arial" w:cs="Arial"/>
        </w:rPr>
        <w:t>reciklažno</w:t>
      </w:r>
      <w:proofErr w:type="spellEnd"/>
      <w:r w:rsidRPr="0052038A">
        <w:rPr>
          <w:rFonts w:ascii="Arial" w:hAnsi="Arial" w:cs="Arial"/>
        </w:rPr>
        <w:t xml:space="preserve"> dvorište, ulaganja u poslovni prostor (</w:t>
      </w:r>
      <w:proofErr w:type="spellStart"/>
      <w:r w:rsidRPr="0052038A">
        <w:rPr>
          <w:rFonts w:ascii="Arial" w:hAnsi="Arial" w:cs="Arial"/>
        </w:rPr>
        <w:t>Ekos</w:t>
      </w:r>
      <w:proofErr w:type="spellEnd"/>
      <w:r w:rsidRPr="0052038A">
        <w:rPr>
          <w:rFonts w:ascii="Arial" w:hAnsi="Arial" w:cs="Arial"/>
        </w:rPr>
        <w:t xml:space="preserve"> holding d.o.o.)</w:t>
      </w:r>
      <w:r w:rsidR="00134225" w:rsidRPr="0052038A">
        <w:rPr>
          <w:rFonts w:ascii="Arial" w:hAnsi="Arial" w:cs="Arial"/>
        </w:rPr>
        <w:t xml:space="preserve"> te opreme koju su kupili korisnici (najveći dio korisnika odnosi se na opremu kupljenu na II. Osnovnoj školi – domene za zvjezdarnicu, setovi za robotiku, teleskopi).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2E123D">
        <w:rPr>
          <w:rFonts w:ascii="Arial" w:hAnsi="Arial" w:cs="Arial"/>
          <w:b/>
        </w:rPr>
        <w:t>Prijevoz</w:t>
      </w:r>
      <w:r w:rsidR="00134225" w:rsidRPr="002E123D">
        <w:rPr>
          <w:rFonts w:ascii="Arial" w:hAnsi="Arial" w:cs="Arial"/>
          <w:b/>
        </w:rPr>
        <w:t>na sredstva</w:t>
      </w:r>
      <w:r w:rsidR="00134225" w:rsidRPr="0052038A">
        <w:rPr>
          <w:rFonts w:ascii="Arial" w:hAnsi="Arial" w:cs="Arial"/>
        </w:rPr>
        <w:t xml:space="preserve"> (023) veća su za </w:t>
      </w:r>
      <w:r w:rsidRPr="0052038A">
        <w:rPr>
          <w:rFonts w:ascii="Arial" w:hAnsi="Arial" w:cs="Arial"/>
        </w:rPr>
        <w:t>6</w:t>
      </w:r>
      <w:r w:rsidR="00134225" w:rsidRPr="0052038A">
        <w:rPr>
          <w:rFonts w:ascii="Arial" w:hAnsi="Arial" w:cs="Arial"/>
        </w:rPr>
        <w:t>,5% u odnosu na 2022. Godinu.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Prijevozna sredstva u cestovnom prometu veća su za 18% u odnosu na 2022. godinu jer su nabavljena tri nova osobna</w:t>
      </w:r>
      <w:r w:rsidR="00134225" w:rsidRPr="0052038A">
        <w:rPr>
          <w:rFonts w:ascii="Arial" w:hAnsi="Arial" w:cs="Arial"/>
        </w:rPr>
        <w:t xml:space="preserve"> vozila i 5 električnih bicikla te osobno vozilo za Javnu ustanovu Gradski stanovi.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2E123D">
        <w:rPr>
          <w:rFonts w:ascii="Arial" w:hAnsi="Arial" w:cs="Arial"/>
          <w:b/>
        </w:rPr>
        <w:t>Gra</w:t>
      </w:r>
      <w:r w:rsidR="00134225" w:rsidRPr="002E123D">
        <w:rPr>
          <w:rFonts w:ascii="Arial" w:hAnsi="Arial" w:cs="Arial"/>
          <w:b/>
        </w:rPr>
        <w:t>đevinski objekti</w:t>
      </w:r>
      <w:r w:rsidR="00134225" w:rsidRPr="0052038A">
        <w:rPr>
          <w:rFonts w:ascii="Arial" w:hAnsi="Arial" w:cs="Arial"/>
        </w:rPr>
        <w:t xml:space="preserve"> manji su za 5,7</w:t>
      </w:r>
      <w:r w:rsidRPr="0052038A">
        <w:rPr>
          <w:rFonts w:ascii="Arial" w:hAnsi="Arial" w:cs="Arial"/>
        </w:rPr>
        <w:t xml:space="preserve">% u odnosu na 2022. godinu. 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Nematerijalna proizved</w:t>
      </w:r>
      <w:r w:rsidR="00134225" w:rsidRPr="0052038A">
        <w:rPr>
          <w:rFonts w:ascii="Arial" w:hAnsi="Arial" w:cs="Arial"/>
        </w:rPr>
        <w:t>ena imovina (026) veća je za 5,2</w:t>
      </w:r>
      <w:r w:rsidRPr="0052038A">
        <w:rPr>
          <w:rFonts w:ascii="Arial" w:hAnsi="Arial" w:cs="Arial"/>
        </w:rPr>
        <w:t>%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Ostala nematerijalna proizvedena imovina iznosi (0264</w:t>
      </w:r>
      <w:r w:rsidR="00134225" w:rsidRPr="0052038A">
        <w:rPr>
          <w:rFonts w:ascii="Arial" w:hAnsi="Arial" w:cs="Arial"/>
        </w:rPr>
        <w:t>) 1.679.233,33</w:t>
      </w:r>
      <w:r w:rsidRPr="0052038A">
        <w:rPr>
          <w:rFonts w:ascii="Arial" w:hAnsi="Arial" w:cs="Arial"/>
        </w:rPr>
        <w:t xml:space="preserve"> EUR  i </w:t>
      </w:r>
      <w:r w:rsidR="00134225" w:rsidRPr="0052038A">
        <w:rPr>
          <w:rFonts w:ascii="Arial" w:hAnsi="Arial" w:cs="Arial"/>
        </w:rPr>
        <w:t>veća je za 7,7</w:t>
      </w:r>
      <w:r w:rsidRPr="0052038A">
        <w:rPr>
          <w:rFonts w:ascii="Arial" w:hAnsi="Arial" w:cs="Arial"/>
        </w:rPr>
        <w:t>% u odnosu na 2022.godinu. Do povećanja je došlo zbog evidentiranja glavnih i idejnih  projekata.</w:t>
      </w:r>
    </w:p>
    <w:p w:rsidR="007B09D6" w:rsidRPr="0052038A" w:rsidRDefault="007B09D6" w:rsidP="007B09D6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Dugotrajna nefinancijska </w:t>
      </w:r>
      <w:r w:rsidR="00134225" w:rsidRPr="0052038A">
        <w:rPr>
          <w:rFonts w:ascii="Arial" w:hAnsi="Arial" w:cs="Arial"/>
        </w:rPr>
        <w:t>imovina u pripremi veća je za 31,1</w:t>
      </w:r>
      <w:r w:rsidRPr="0052038A">
        <w:rPr>
          <w:rFonts w:ascii="Arial" w:hAnsi="Arial" w:cs="Arial"/>
        </w:rPr>
        <w:t xml:space="preserve">% u odnosu na 2022. godinu. Građevinski objekti </w:t>
      </w:r>
      <w:r w:rsidR="00134225" w:rsidRPr="0052038A">
        <w:rPr>
          <w:rFonts w:ascii="Arial" w:hAnsi="Arial" w:cs="Arial"/>
        </w:rPr>
        <w:t>u pripremi (051) veći su za 14,4</w:t>
      </w:r>
      <w:r w:rsidRPr="0052038A">
        <w:rPr>
          <w:rFonts w:ascii="Arial" w:hAnsi="Arial" w:cs="Arial"/>
        </w:rPr>
        <w:t>% (</w:t>
      </w:r>
      <w:proofErr w:type="spellStart"/>
      <w:r w:rsidRPr="0052038A">
        <w:rPr>
          <w:rFonts w:ascii="Arial" w:hAnsi="Arial" w:cs="Arial"/>
        </w:rPr>
        <w:t>sortirnica</w:t>
      </w:r>
      <w:proofErr w:type="spellEnd"/>
      <w:r w:rsidRPr="0052038A">
        <w:rPr>
          <w:rFonts w:ascii="Arial" w:hAnsi="Arial" w:cs="Arial"/>
        </w:rPr>
        <w:t xml:space="preserve">, </w:t>
      </w:r>
      <w:proofErr w:type="spellStart"/>
      <w:r w:rsidRPr="0052038A">
        <w:rPr>
          <w:rFonts w:ascii="Arial" w:hAnsi="Arial" w:cs="Arial"/>
        </w:rPr>
        <w:t>reciklažno</w:t>
      </w:r>
      <w:proofErr w:type="spellEnd"/>
      <w:r w:rsidRPr="0052038A">
        <w:rPr>
          <w:rFonts w:ascii="Arial" w:hAnsi="Arial" w:cs="Arial"/>
        </w:rPr>
        <w:t xml:space="preserve"> dvorište, izgradnja dječjeg vrtića). Postrojenja i oprema u pripremi (052) su veća za 408,5% (evidentiranje </w:t>
      </w:r>
      <w:proofErr w:type="spellStart"/>
      <w:r w:rsidRPr="0052038A">
        <w:rPr>
          <w:rFonts w:ascii="Arial" w:hAnsi="Arial" w:cs="Arial"/>
        </w:rPr>
        <w:t>polupodzemnih</w:t>
      </w:r>
      <w:proofErr w:type="spellEnd"/>
      <w:r w:rsidRPr="0052038A">
        <w:rPr>
          <w:rFonts w:ascii="Arial" w:hAnsi="Arial" w:cs="Arial"/>
        </w:rPr>
        <w:t xml:space="preserve"> spremnika).</w:t>
      </w:r>
    </w:p>
    <w:p w:rsidR="000953BB" w:rsidRDefault="000953BB" w:rsidP="007B09D6">
      <w:pPr>
        <w:tabs>
          <w:tab w:val="left" w:pos="1248"/>
        </w:tabs>
        <w:jc w:val="both"/>
        <w:rPr>
          <w:rFonts w:ascii="Arial" w:hAnsi="Arial" w:cs="Arial"/>
        </w:rPr>
      </w:pPr>
    </w:p>
    <w:p w:rsidR="002E123D" w:rsidRPr="0052038A" w:rsidRDefault="002E123D" w:rsidP="007B09D6">
      <w:pPr>
        <w:tabs>
          <w:tab w:val="left" w:pos="1248"/>
        </w:tabs>
        <w:jc w:val="both"/>
        <w:rPr>
          <w:rFonts w:ascii="Arial" w:hAnsi="Arial" w:cs="Arial"/>
        </w:rPr>
      </w:pPr>
    </w:p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BILJEŠKA BROJ 9. FINANCIJSKA IMOVINA (1)</w:t>
      </w:r>
    </w:p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  <w:b/>
        </w:rPr>
      </w:pPr>
    </w:p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Financijska imovina</w:t>
      </w:r>
      <w:r w:rsidR="000953BB" w:rsidRPr="0052038A">
        <w:rPr>
          <w:rFonts w:ascii="Arial" w:hAnsi="Arial" w:cs="Arial"/>
        </w:rPr>
        <w:t xml:space="preserve"> veća je 8</w:t>
      </w:r>
      <w:r w:rsidR="002E123D">
        <w:rPr>
          <w:rFonts w:ascii="Arial" w:hAnsi="Arial" w:cs="Arial"/>
        </w:rPr>
        <w:t xml:space="preserve"> </w:t>
      </w:r>
      <w:r w:rsidR="00086F68">
        <w:rPr>
          <w:rFonts w:ascii="Arial" w:hAnsi="Arial" w:cs="Arial"/>
        </w:rPr>
        <w:t>% nego 2022. godine i iznosi 70</w:t>
      </w:r>
      <w:r w:rsidR="000953BB" w:rsidRPr="0052038A">
        <w:rPr>
          <w:rFonts w:ascii="Arial" w:hAnsi="Arial" w:cs="Arial"/>
        </w:rPr>
        <w:t xml:space="preserve">.270.065,27 </w:t>
      </w:r>
      <w:r w:rsidRPr="0052038A">
        <w:rPr>
          <w:rFonts w:ascii="Arial" w:hAnsi="Arial" w:cs="Arial"/>
        </w:rPr>
        <w:t>EUR.</w:t>
      </w:r>
    </w:p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  <w:b/>
        </w:rPr>
      </w:pPr>
    </w:p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Novac u banci i blagajni (11)</w:t>
      </w:r>
    </w:p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  <w:b/>
        </w:rPr>
      </w:pP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431"/>
      </w:tblGrid>
      <w:tr w:rsidR="004B0BA5" w:rsidRPr="0052038A" w:rsidTr="00B12C38">
        <w:trPr>
          <w:trHeight w:val="315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NOVČANA SREDSTVA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IZNOS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NOVAC NA ŽIRO RAČUNU – ERSTE BANKA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5.952.622,18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 RAČUNU – ERSTE BANKA – GRADSKI STANOVI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37.412,61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 RAČUNU – ERSTE BANKA - KORISNICI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195.529,92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 RAČUNU – WELL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8.730,44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lastRenderedPageBreak/>
              <w:t>NOVAC NA PRIJELAZNOM ŽIRORAČUNU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2.396,37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Novac na žiroračunu kod tuzemnih poslovnih banaka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947.735,84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</w:t>
            </w:r>
            <w:r w:rsidR="000953BB" w:rsidRPr="0052038A">
              <w:rPr>
                <w:rFonts w:ascii="Arial" w:hAnsi="Arial" w:cs="Arial"/>
                <w:color w:val="000000"/>
              </w:rPr>
              <w:t xml:space="preserve"> – PBZ glavni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139.072,37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 – PBZ POS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726.117,79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 – ZABA GLAVNI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584.565,75</w:t>
            </w:r>
          </w:p>
        </w:tc>
      </w:tr>
      <w:tr w:rsidR="009B065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 –ZABA POS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B0655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430.398,37</w:t>
            </w:r>
          </w:p>
        </w:tc>
      </w:tr>
      <w:tr w:rsidR="000953BB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 - HYPO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109.726,33</w:t>
            </w:r>
          </w:p>
        </w:tc>
      </w:tr>
      <w:tr w:rsidR="000953BB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210.209,51</w:t>
            </w:r>
          </w:p>
        </w:tc>
      </w:tr>
      <w:tr w:rsidR="000953BB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 - OTP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19.473,85</w:t>
            </w:r>
          </w:p>
        </w:tc>
      </w:tr>
      <w:tr w:rsidR="000953BB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žiroračunu kod tuzemnih poslovnih banaka - POS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0953BB" w:rsidRPr="0052038A" w:rsidRDefault="000953BB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325.233,28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na deviznom računu kod tuzemnih banaka - USD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25.626,13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Izdvojena novčana sredstva za ostale namjene – HPB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129.526,24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</w:rPr>
            </w:pPr>
            <w:r w:rsidRPr="0052038A">
              <w:rPr>
                <w:rFonts w:ascii="Arial" w:hAnsi="Arial" w:cs="Arial"/>
              </w:rPr>
              <w:t xml:space="preserve">Izdvojena novčana sredstva za ostale namjene – SERVISNA CESTA BREZJE - </w:t>
            </w:r>
            <w:proofErr w:type="spellStart"/>
            <w:r w:rsidRPr="0052038A">
              <w:rPr>
                <w:rFonts w:ascii="Arial" w:hAnsi="Arial" w:cs="Arial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</w:rPr>
            </w:pPr>
            <w:r w:rsidRPr="0052038A">
              <w:rPr>
                <w:rFonts w:ascii="Arial" w:hAnsi="Arial" w:cs="Arial"/>
              </w:rPr>
              <w:t>779.525,23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SORTIRNICA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3.367.441,28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ŠKOLSKA SHEMA 21/22 -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25.184,74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ŠKOLSKA SHEMA 22/23 -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7.613,71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RECIKLAŽNO DVORIŠTE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191.021,37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KREDIT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989.314,66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PROJEKT PONOS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260.093,97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Izdvojena novčana sredstva za ostale namjene – PROJEKT SPAS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70.537,15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lastRenderedPageBreak/>
              <w:t xml:space="preserve">Izdvojena novčana sredstva za ostale namjene – PROJEKT ABCITIES - </w:t>
            </w:r>
            <w:proofErr w:type="spellStart"/>
            <w:r w:rsidRPr="0052038A">
              <w:rPr>
                <w:rFonts w:ascii="Arial" w:hAnsi="Arial" w:cs="Arial"/>
                <w:color w:val="000000"/>
              </w:rPr>
              <w:t>podračun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46.893,36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Izdvojena novčana sredstva za ostale namjene – PROJEKT CITYCIRCLE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105.129,41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 xml:space="preserve">NOVAC U BLAGAJNI </w:t>
            </w:r>
            <w:r w:rsidR="009B0655" w:rsidRPr="0052038A">
              <w:rPr>
                <w:rFonts w:ascii="Arial" w:hAnsi="Arial" w:cs="Arial"/>
                <w:color w:val="000000"/>
              </w:rPr>
              <w:t>- GRAD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9B065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7.084,18</w:t>
            </w:r>
          </w:p>
        </w:tc>
      </w:tr>
      <w:tr w:rsidR="004B0BA5" w:rsidRPr="0052038A" w:rsidTr="00B12C38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9B0655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NOVAC U BLAGAJNI - KORISNICI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9B065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3.671,17</w:t>
            </w:r>
          </w:p>
        </w:tc>
      </w:tr>
      <w:tr w:rsidR="004B0BA5" w:rsidRPr="0052038A" w:rsidTr="00B12C38">
        <w:trPr>
          <w:trHeight w:val="330"/>
        </w:trPr>
        <w:tc>
          <w:tcPr>
            <w:tcW w:w="5949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</w:rPr>
              <w:t xml:space="preserve">Novac u banci i blagajni </w:t>
            </w:r>
            <w:r w:rsidRPr="0052038A">
              <w:rPr>
                <w:rFonts w:ascii="Arial" w:hAnsi="Arial" w:cs="Arial"/>
                <w:b/>
              </w:rPr>
              <w:tab/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4B0BA5" w:rsidRPr="0052038A" w:rsidRDefault="004B0BA5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15.694.094,47</w:t>
            </w:r>
          </w:p>
        </w:tc>
      </w:tr>
    </w:tbl>
    <w:p w:rsidR="004B0BA5" w:rsidRPr="0052038A" w:rsidRDefault="004B0BA5" w:rsidP="004B0BA5">
      <w:pPr>
        <w:tabs>
          <w:tab w:val="left" w:pos="1248"/>
        </w:tabs>
        <w:jc w:val="both"/>
        <w:rPr>
          <w:rFonts w:ascii="Arial" w:hAnsi="Arial" w:cs="Arial"/>
          <w:b/>
        </w:rPr>
      </w:pP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  <w:bCs/>
        </w:rPr>
      </w:pPr>
      <w:r w:rsidRPr="00086F68">
        <w:rPr>
          <w:rFonts w:ascii="Arial" w:hAnsi="Arial" w:cs="Arial"/>
          <w:b/>
          <w:bCs/>
        </w:rPr>
        <w:t>Potraživanje za dane zajmove</w:t>
      </w:r>
      <w:r w:rsidRPr="0052038A">
        <w:rPr>
          <w:rFonts w:ascii="Arial" w:hAnsi="Arial" w:cs="Arial"/>
          <w:bCs/>
        </w:rPr>
        <w:t xml:space="preserve"> (13) veća su za 25,1% u odnosu na 2022. godine.</w:t>
      </w: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  <w:bCs/>
        </w:rPr>
      </w:pPr>
      <w:r w:rsidRPr="0052038A">
        <w:rPr>
          <w:rFonts w:ascii="Arial" w:hAnsi="Arial" w:cs="Arial"/>
          <w:bCs/>
        </w:rPr>
        <w:t xml:space="preserve">Zajmovi-tuzemni (1321) su 14,6% veći nego 2022. godine temeljem dane pozajmice II. osnovnoj školi za projekt </w:t>
      </w:r>
      <w:proofErr w:type="spellStart"/>
      <w:r w:rsidRPr="0052038A">
        <w:rPr>
          <w:rFonts w:ascii="Arial" w:hAnsi="Arial" w:cs="Arial"/>
          <w:bCs/>
        </w:rPr>
        <w:t>Full</w:t>
      </w:r>
      <w:proofErr w:type="spellEnd"/>
      <w:r w:rsidRPr="0052038A">
        <w:rPr>
          <w:rFonts w:ascii="Arial" w:hAnsi="Arial" w:cs="Arial"/>
          <w:bCs/>
        </w:rPr>
        <w:t xml:space="preserve"> </w:t>
      </w:r>
      <w:proofErr w:type="spellStart"/>
      <w:r w:rsidRPr="0052038A">
        <w:rPr>
          <w:rFonts w:ascii="Arial" w:hAnsi="Arial" w:cs="Arial"/>
          <w:bCs/>
        </w:rPr>
        <w:t>Steam</w:t>
      </w:r>
      <w:proofErr w:type="spellEnd"/>
      <w:r w:rsidRPr="0052038A">
        <w:rPr>
          <w:rFonts w:ascii="Arial" w:hAnsi="Arial" w:cs="Arial"/>
          <w:bCs/>
        </w:rPr>
        <w:t xml:space="preserve"> </w:t>
      </w:r>
      <w:proofErr w:type="spellStart"/>
      <w:r w:rsidRPr="0052038A">
        <w:rPr>
          <w:rFonts w:ascii="Arial" w:hAnsi="Arial" w:cs="Arial"/>
          <w:bCs/>
        </w:rPr>
        <w:t>Ahead</w:t>
      </w:r>
      <w:proofErr w:type="spellEnd"/>
      <w:r w:rsidRPr="0052038A">
        <w:rPr>
          <w:rFonts w:ascii="Arial" w:hAnsi="Arial" w:cs="Arial"/>
          <w:bCs/>
        </w:rPr>
        <w:t xml:space="preserve"> u iznosu od 30.000</w:t>
      </w:r>
      <w:r w:rsidR="00F5508A" w:rsidRPr="0052038A">
        <w:rPr>
          <w:rFonts w:ascii="Arial" w:hAnsi="Arial" w:cs="Arial"/>
          <w:bCs/>
        </w:rPr>
        <w:t>,00</w:t>
      </w:r>
      <w:r w:rsidRPr="0052038A">
        <w:rPr>
          <w:rFonts w:ascii="Arial" w:hAnsi="Arial" w:cs="Arial"/>
          <w:bCs/>
        </w:rPr>
        <w:t xml:space="preserve"> EUR.</w:t>
      </w:r>
    </w:p>
    <w:p w:rsidR="004B0BA5" w:rsidRPr="00086F68" w:rsidRDefault="004B0BA5" w:rsidP="00086F68">
      <w:pPr>
        <w:tabs>
          <w:tab w:val="left" w:pos="1248"/>
        </w:tabs>
        <w:jc w:val="both"/>
        <w:rPr>
          <w:rFonts w:ascii="Arial" w:hAnsi="Arial" w:cs="Arial"/>
          <w:b/>
          <w:bCs/>
        </w:rPr>
      </w:pPr>
    </w:p>
    <w:p w:rsidR="004B0BA5" w:rsidRDefault="004B0BA5" w:rsidP="00086F68">
      <w:pPr>
        <w:tabs>
          <w:tab w:val="left" w:pos="1248"/>
        </w:tabs>
        <w:jc w:val="both"/>
        <w:rPr>
          <w:rFonts w:ascii="Arial" w:hAnsi="Arial" w:cs="Arial"/>
          <w:bCs/>
        </w:rPr>
      </w:pPr>
      <w:r w:rsidRPr="00086F68">
        <w:rPr>
          <w:rFonts w:ascii="Arial" w:hAnsi="Arial" w:cs="Arial"/>
          <w:b/>
          <w:bCs/>
        </w:rPr>
        <w:t>Potraživanja za prihod</w:t>
      </w:r>
      <w:r w:rsidR="00F5508A" w:rsidRPr="00086F68">
        <w:rPr>
          <w:rFonts w:ascii="Arial" w:hAnsi="Arial" w:cs="Arial"/>
          <w:b/>
          <w:bCs/>
        </w:rPr>
        <w:t>e poslovanja</w:t>
      </w:r>
      <w:r w:rsidR="00F5508A" w:rsidRPr="0052038A">
        <w:rPr>
          <w:rFonts w:ascii="Arial" w:hAnsi="Arial" w:cs="Arial"/>
          <w:bCs/>
        </w:rPr>
        <w:t xml:space="preserve"> (16) veća su za 1</w:t>
      </w:r>
      <w:r w:rsidRPr="0052038A">
        <w:rPr>
          <w:rFonts w:ascii="Arial" w:hAnsi="Arial" w:cs="Arial"/>
          <w:bCs/>
        </w:rPr>
        <w:t>6%.  Potraživanja za poreze (161) veća su za 5,7%.</w:t>
      </w:r>
    </w:p>
    <w:p w:rsidR="00086F68" w:rsidRPr="00086F68" w:rsidRDefault="00086F68" w:rsidP="00086F68">
      <w:pPr>
        <w:tabs>
          <w:tab w:val="left" w:pos="1248"/>
        </w:tabs>
        <w:jc w:val="both"/>
        <w:rPr>
          <w:rFonts w:ascii="Arial" w:hAnsi="Arial" w:cs="Arial"/>
          <w:b/>
          <w:bCs/>
        </w:rPr>
      </w:pP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  <w:bCs/>
        </w:rPr>
      </w:pPr>
      <w:r w:rsidRPr="00086F68">
        <w:rPr>
          <w:rFonts w:ascii="Arial" w:hAnsi="Arial" w:cs="Arial"/>
          <w:b/>
          <w:bCs/>
        </w:rPr>
        <w:t>Potraživanja za pomoći iz inozemstva i od subjekata unutar općeg proračuna</w:t>
      </w:r>
      <w:r w:rsidRPr="0052038A">
        <w:rPr>
          <w:rFonts w:ascii="Arial" w:hAnsi="Arial" w:cs="Arial"/>
          <w:bCs/>
        </w:rPr>
        <w:t xml:space="preserve"> (163) m</w:t>
      </w:r>
      <w:r w:rsidR="00F5508A" w:rsidRPr="0052038A">
        <w:rPr>
          <w:rFonts w:ascii="Arial" w:hAnsi="Arial" w:cs="Arial"/>
          <w:bCs/>
        </w:rPr>
        <w:t>anja su za 77,1</w:t>
      </w:r>
      <w:r w:rsidRPr="0052038A">
        <w:rPr>
          <w:rFonts w:ascii="Arial" w:hAnsi="Arial" w:cs="Arial"/>
          <w:bCs/>
        </w:rPr>
        <w:t xml:space="preserve">% i </w:t>
      </w:r>
      <w:r w:rsidR="00F5508A" w:rsidRPr="0052038A">
        <w:rPr>
          <w:rFonts w:ascii="Arial" w:hAnsi="Arial" w:cs="Arial"/>
          <w:bCs/>
        </w:rPr>
        <w:t>iznose 578.475,68</w:t>
      </w:r>
      <w:r w:rsidRPr="0052038A">
        <w:rPr>
          <w:rFonts w:ascii="Arial" w:hAnsi="Arial" w:cs="Arial"/>
          <w:bCs/>
        </w:rPr>
        <w:t xml:space="preserve"> EUR. Odnose se na potraživanja za sredstva temeljem predanih ZNS-ova po EU projektima i potraživanja od drug</w:t>
      </w:r>
      <w:r w:rsidR="00F5508A" w:rsidRPr="0052038A">
        <w:rPr>
          <w:rFonts w:ascii="Arial" w:hAnsi="Arial" w:cs="Arial"/>
          <w:bCs/>
        </w:rPr>
        <w:t xml:space="preserve">ih općina za projekt </w:t>
      </w:r>
      <w:proofErr w:type="spellStart"/>
      <w:r w:rsidR="00F5508A" w:rsidRPr="0052038A">
        <w:rPr>
          <w:rFonts w:ascii="Arial" w:hAnsi="Arial" w:cs="Arial"/>
          <w:bCs/>
        </w:rPr>
        <w:t>Sortirnica</w:t>
      </w:r>
      <w:proofErr w:type="spellEnd"/>
      <w:r w:rsidR="00F5508A" w:rsidRPr="0052038A">
        <w:rPr>
          <w:rFonts w:ascii="Arial" w:hAnsi="Arial" w:cs="Arial"/>
          <w:bCs/>
        </w:rPr>
        <w:t xml:space="preserve"> te potraživanja korisnika, najvećim dijelom Doma za žrtve obiteljskog nasilja i Gradske knjižnice.</w:t>
      </w:r>
    </w:p>
    <w:p w:rsidR="00086F68" w:rsidRDefault="00086F68" w:rsidP="00086F68">
      <w:pPr>
        <w:tabs>
          <w:tab w:val="left" w:pos="1248"/>
        </w:tabs>
        <w:jc w:val="both"/>
        <w:rPr>
          <w:rFonts w:ascii="Arial" w:hAnsi="Arial" w:cs="Arial"/>
          <w:bCs/>
        </w:rPr>
      </w:pP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  <w:bCs/>
        </w:rPr>
      </w:pPr>
      <w:r w:rsidRPr="00086F68">
        <w:rPr>
          <w:rFonts w:ascii="Arial" w:hAnsi="Arial" w:cs="Arial"/>
          <w:b/>
          <w:bCs/>
        </w:rPr>
        <w:t>Potraživanja za prihod</w:t>
      </w:r>
      <w:r w:rsidR="00F5508A" w:rsidRPr="00086F68">
        <w:rPr>
          <w:rFonts w:ascii="Arial" w:hAnsi="Arial" w:cs="Arial"/>
          <w:b/>
          <w:bCs/>
        </w:rPr>
        <w:t>e od imovine</w:t>
      </w:r>
      <w:r w:rsidR="00F5508A" w:rsidRPr="0052038A">
        <w:rPr>
          <w:rFonts w:ascii="Arial" w:hAnsi="Arial" w:cs="Arial"/>
          <w:bCs/>
        </w:rPr>
        <w:t xml:space="preserve"> (164) veća su za 20</w:t>
      </w:r>
      <w:r w:rsidRPr="0052038A">
        <w:rPr>
          <w:rFonts w:ascii="Arial" w:hAnsi="Arial" w:cs="Arial"/>
          <w:bCs/>
        </w:rPr>
        <w:t>,2 % u odnosu na 2022. godinu.</w:t>
      </w:r>
    </w:p>
    <w:p w:rsidR="00086F68" w:rsidRPr="00086F68" w:rsidRDefault="00086F68" w:rsidP="00086F68">
      <w:pPr>
        <w:tabs>
          <w:tab w:val="left" w:pos="1248"/>
        </w:tabs>
        <w:jc w:val="both"/>
        <w:rPr>
          <w:rFonts w:ascii="Arial" w:hAnsi="Arial" w:cs="Arial"/>
          <w:b/>
        </w:rPr>
      </w:pP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</w:rPr>
      </w:pPr>
      <w:r w:rsidRPr="00086F68">
        <w:rPr>
          <w:rFonts w:ascii="Arial" w:hAnsi="Arial" w:cs="Arial"/>
          <w:b/>
        </w:rPr>
        <w:t>Potraživanja za upravne i administrativne pristojbe, pristojbe po posebnim propisima</w:t>
      </w:r>
      <w:r w:rsidRPr="0052038A">
        <w:rPr>
          <w:rFonts w:ascii="Arial" w:hAnsi="Arial" w:cs="Arial"/>
        </w:rPr>
        <w:t xml:space="preserve"> (165) veća su za 14</w:t>
      </w:r>
      <w:r w:rsidR="00F5508A" w:rsidRPr="0052038A">
        <w:rPr>
          <w:rFonts w:ascii="Arial" w:hAnsi="Arial" w:cs="Arial"/>
        </w:rPr>
        <w:t>,7</w:t>
      </w:r>
      <w:r w:rsidRPr="0052038A">
        <w:rPr>
          <w:rFonts w:ascii="Arial" w:hAnsi="Arial" w:cs="Arial"/>
        </w:rPr>
        <w:t>% u odnosu na 2022.godinu.</w:t>
      </w:r>
    </w:p>
    <w:p w:rsidR="00086F68" w:rsidRDefault="00086F68" w:rsidP="00086F68">
      <w:pPr>
        <w:tabs>
          <w:tab w:val="left" w:pos="1248"/>
        </w:tabs>
        <w:jc w:val="both"/>
        <w:rPr>
          <w:rFonts w:ascii="Arial" w:hAnsi="Arial" w:cs="Arial"/>
        </w:rPr>
      </w:pP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</w:rPr>
      </w:pPr>
      <w:r w:rsidRPr="00086F68">
        <w:rPr>
          <w:rFonts w:ascii="Arial" w:hAnsi="Arial" w:cs="Arial"/>
          <w:b/>
        </w:rPr>
        <w:t>Potraživanja za prihode od prodaje proizvoda i robe te pr</w:t>
      </w:r>
      <w:r w:rsidR="00F5508A" w:rsidRPr="00086F68">
        <w:rPr>
          <w:rFonts w:ascii="Arial" w:hAnsi="Arial" w:cs="Arial"/>
          <w:b/>
        </w:rPr>
        <w:t>uženih usluga</w:t>
      </w:r>
      <w:r w:rsidR="00F5508A" w:rsidRPr="0052038A">
        <w:rPr>
          <w:rFonts w:ascii="Arial" w:hAnsi="Arial" w:cs="Arial"/>
        </w:rPr>
        <w:t xml:space="preserve"> povećane  su za 45</w:t>
      </w:r>
      <w:r w:rsidRPr="0052038A">
        <w:rPr>
          <w:rFonts w:ascii="Arial" w:hAnsi="Arial" w:cs="Arial"/>
        </w:rPr>
        <w:t>,8 % u odnosu na 2022.godinu</w:t>
      </w:r>
      <w:r w:rsidR="00F5508A" w:rsidRPr="0052038A">
        <w:rPr>
          <w:rFonts w:ascii="Arial" w:hAnsi="Arial" w:cs="Arial"/>
        </w:rPr>
        <w:t>, a odnose se velikim dijelom na potraživanja korisnika za najam dvorane</w:t>
      </w:r>
      <w:r w:rsidRPr="0052038A">
        <w:rPr>
          <w:rFonts w:ascii="Arial" w:hAnsi="Arial" w:cs="Arial"/>
        </w:rPr>
        <w:t>, a potraživanja za kazne smanjene su za 0,6 %.</w:t>
      </w:r>
    </w:p>
    <w:p w:rsidR="004B0BA5" w:rsidRPr="0052038A" w:rsidRDefault="004B0BA5" w:rsidP="00086F68">
      <w:pPr>
        <w:pStyle w:val="Odlomakpopisa"/>
        <w:ind w:left="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Ispravak vrijednosti potraživanja - Grad Varaždin je temeljem članka 37. Pravilnika o proračunskom računovodstvu i računskom planu proveo propisani ispravak potraživanja u iznosu od 2.235.957,27 EUR. Ispravljena su potraživanja za prihode poslovanja koja se odnose na kašnjenje u naplati između 1-3 godine te više od 3 godine.</w:t>
      </w:r>
      <w:r w:rsidR="00F5508A" w:rsidRPr="0052038A">
        <w:rPr>
          <w:rFonts w:ascii="Arial" w:hAnsi="Arial" w:cs="Arial"/>
        </w:rPr>
        <w:t xml:space="preserve"> Također, ispravci potraživanja korisnika iznose </w:t>
      </w:r>
      <w:r w:rsidR="003157D3" w:rsidRPr="0052038A">
        <w:rPr>
          <w:rFonts w:ascii="Arial" w:hAnsi="Arial" w:cs="Arial"/>
        </w:rPr>
        <w:t>13.337,86 EUR.</w:t>
      </w:r>
    </w:p>
    <w:p w:rsidR="004B0BA5" w:rsidRPr="0052038A" w:rsidRDefault="004B0BA5" w:rsidP="00086F68">
      <w:pPr>
        <w:pStyle w:val="Odlomakpopisa"/>
        <w:ind w:left="0"/>
        <w:jc w:val="both"/>
        <w:rPr>
          <w:rFonts w:ascii="Arial" w:hAnsi="Arial" w:cs="Arial"/>
        </w:rPr>
      </w:pPr>
    </w:p>
    <w:p w:rsidR="004B0BA5" w:rsidRPr="0052038A" w:rsidRDefault="004B0BA5" w:rsidP="00086F68">
      <w:pPr>
        <w:tabs>
          <w:tab w:val="left" w:pos="1248"/>
        </w:tabs>
        <w:jc w:val="both"/>
        <w:rPr>
          <w:rFonts w:ascii="Arial" w:hAnsi="Arial" w:cs="Arial"/>
        </w:rPr>
      </w:pPr>
      <w:r w:rsidRPr="00086F68">
        <w:rPr>
          <w:rFonts w:ascii="Arial" w:hAnsi="Arial" w:cs="Arial"/>
          <w:b/>
        </w:rPr>
        <w:t xml:space="preserve">Potraživanja od prodaje nefinancijske </w:t>
      </w:r>
      <w:r w:rsidR="003157D3" w:rsidRPr="00086F68">
        <w:rPr>
          <w:rFonts w:ascii="Arial" w:hAnsi="Arial" w:cs="Arial"/>
          <w:b/>
        </w:rPr>
        <w:t>imovine</w:t>
      </w:r>
      <w:r w:rsidR="003157D3" w:rsidRPr="0052038A">
        <w:rPr>
          <w:rFonts w:ascii="Arial" w:hAnsi="Arial" w:cs="Arial"/>
        </w:rPr>
        <w:t xml:space="preserve"> (17) smanjena su za 13,3</w:t>
      </w:r>
      <w:r w:rsidRPr="0052038A">
        <w:rPr>
          <w:rFonts w:ascii="Arial" w:hAnsi="Arial" w:cs="Arial"/>
        </w:rPr>
        <w:t xml:space="preserve">% odnosno za </w:t>
      </w:r>
      <w:r w:rsidR="003157D3" w:rsidRPr="0052038A">
        <w:rPr>
          <w:rFonts w:ascii="Arial" w:hAnsi="Arial" w:cs="Arial"/>
        </w:rPr>
        <w:t>1.776.589,88</w:t>
      </w:r>
      <w:r w:rsidRPr="0052038A">
        <w:rPr>
          <w:rFonts w:ascii="Arial" w:hAnsi="Arial" w:cs="Arial"/>
        </w:rPr>
        <w:t xml:space="preserve"> EUR.</w:t>
      </w:r>
    </w:p>
    <w:p w:rsidR="004B0BA5" w:rsidRDefault="004B0BA5" w:rsidP="004B0BA5">
      <w:pPr>
        <w:jc w:val="both"/>
        <w:rPr>
          <w:rFonts w:ascii="Arial" w:hAnsi="Arial" w:cs="Arial"/>
        </w:rPr>
      </w:pPr>
    </w:p>
    <w:p w:rsidR="00086F68" w:rsidRDefault="00086F68" w:rsidP="004B0BA5">
      <w:pPr>
        <w:jc w:val="both"/>
        <w:rPr>
          <w:rFonts w:ascii="Arial" w:hAnsi="Arial" w:cs="Arial"/>
        </w:rPr>
      </w:pPr>
    </w:p>
    <w:p w:rsidR="00086F68" w:rsidRDefault="00086F68" w:rsidP="004B0BA5">
      <w:pPr>
        <w:jc w:val="both"/>
        <w:rPr>
          <w:rFonts w:ascii="Arial" w:hAnsi="Arial" w:cs="Arial"/>
        </w:rPr>
      </w:pPr>
    </w:p>
    <w:p w:rsidR="00086F68" w:rsidRDefault="00086F68" w:rsidP="004B0BA5">
      <w:pPr>
        <w:jc w:val="both"/>
        <w:rPr>
          <w:rFonts w:ascii="Arial" w:hAnsi="Arial" w:cs="Arial"/>
        </w:rPr>
      </w:pPr>
    </w:p>
    <w:p w:rsidR="00086F68" w:rsidRDefault="00086F68" w:rsidP="004B0BA5">
      <w:pPr>
        <w:jc w:val="both"/>
        <w:rPr>
          <w:rFonts w:ascii="Arial" w:hAnsi="Arial" w:cs="Arial"/>
        </w:rPr>
      </w:pPr>
    </w:p>
    <w:p w:rsidR="00086F68" w:rsidRDefault="00086F68" w:rsidP="004B0BA5">
      <w:pPr>
        <w:jc w:val="both"/>
        <w:rPr>
          <w:rFonts w:ascii="Arial" w:hAnsi="Arial" w:cs="Arial"/>
        </w:rPr>
      </w:pPr>
    </w:p>
    <w:p w:rsidR="00086F68" w:rsidRPr="0052038A" w:rsidRDefault="00086F68" w:rsidP="004B0BA5">
      <w:pPr>
        <w:jc w:val="both"/>
        <w:rPr>
          <w:rFonts w:ascii="Arial" w:hAnsi="Arial" w:cs="Arial"/>
        </w:rPr>
      </w:pP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lastRenderedPageBreak/>
        <w:t xml:space="preserve">BILJEŠKA BROJ 10. OBVEZE I VLASTITI IZVORI </w:t>
      </w: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</w:rPr>
      </w:pP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Dana 31. prosinca 2023. godine iskazane su ukupne obveze i vlastiti izvori i to:</w:t>
      </w: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</w:rPr>
      </w:pP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Obveze        </w:t>
      </w:r>
      <w:r w:rsidR="00D17A43">
        <w:rPr>
          <w:rFonts w:ascii="Arial" w:hAnsi="Arial" w:cs="Arial"/>
        </w:rPr>
        <w:t xml:space="preserve">                       </w:t>
      </w:r>
      <w:r w:rsidR="00D17A43">
        <w:rPr>
          <w:rFonts w:ascii="Arial" w:hAnsi="Arial" w:cs="Arial"/>
        </w:rPr>
        <w:tab/>
      </w:r>
      <w:r w:rsidR="00D17A43">
        <w:rPr>
          <w:rFonts w:ascii="Arial" w:hAnsi="Arial" w:cs="Arial"/>
        </w:rPr>
        <w:tab/>
      </w:r>
      <w:r w:rsidR="00D17A43">
        <w:rPr>
          <w:rFonts w:ascii="Arial" w:hAnsi="Arial" w:cs="Arial"/>
        </w:rPr>
        <w:tab/>
      </w:r>
      <w:r w:rsidR="00D17A43">
        <w:rPr>
          <w:rFonts w:ascii="Arial" w:hAnsi="Arial" w:cs="Arial"/>
        </w:rPr>
        <w:tab/>
      </w:r>
      <w:r w:rsidR="00D17A43">
        <w:rPr>
          <w:rFonts w:ascii="Arial" w:hAnsi="Arial" w:cs="Arial"/>
        </w:rPr>
        <w:tab/>
      </w:r>
      <w:r w:rsidR="00086F68">
        <w:rPr>
          <w:rFonts w:ascii="Arial" w:hAnsi="Arial" w:cs="Arial"/>
        </w:rPr>
        <w:t>36.458.186009</w:t>
      </w:r>
      <w:r w:rsidRPr="0052038A">
        <w:rPr>
          <w:rFonts w:ascii="Arial" w:hAnsi="Arial" w:cs="Arial"/>
        </w:rPr>
        <w:t xml:space="preserve"> EUR</w:t>
      </w: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Vlastiti izvori                     </w:t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  <w:t xml:space="preserve">          </w:t>
      </w:r>
      <w:r w:rsidR="00086F68">
        <w:rPr>
          <w:rFonts w:ascii="Arial" w:hAnsi="Arial" w:cs="Arial"/>
        </w:rPr>
        <w:t>206.377.438,77</w:t>
      </w:r>
      <w:r w:rsidRPr="0052038A">
        <w:rPr>
          <w:rFonts w:ascii="Arial" w:hAnsi="Arial" w:cs="Arial"/>
        </w:rPr>
        <w:t xml:space="preserve"> EUR</w:t>
      </w: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UKUPNO                                                  </w:t>
      </w:r>
      <w:r w:rsidR="00D17A43">
        <w:rPr>
          <w:rFonts w:ascii="Arial" w:hAnsi="Arial" w:cs="Arial"/>
          <w:b/>
        </w:rPr>
        <w:t xml:space="preserve">                        </w:t>
      </w:r>
      <w:r w:rsidRPr="0052038A">
        <w:rPr>
          <w:rFonts w:ascii="Arial" w:hAnsi="Arial" w:cs="Arial"/>
          <w:b/>
        </w:rPr>
        <w:t xml:space="preserve">     </w:t>
      </w:r>
      <w:r w:rsidR="00086F68">
        <w:rPr>
          <w:rFonts w:ascii="Arial" w:hAnsi="Arial" w:cs="Arial"/>
          <w:b/>
        </w:rPr>
        <w:t>242.835.624,86</w:t>
      </w:r>
      <w:r w:rsidRPr="0052038A">
        <w:rPr>
          <w:rFonts w:ascii="Arial" w:hAnsi="Arial" w:cs="Arial"/>
          <w:b/>
        </w:rPr>
        <w:t xml:space="preserve"> EUR</w:t>
      </w: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  <w:b/>
        </w:rPr>
      </w:pPr>
    </w:p>
    <w:p w:rsidR="003157D3" w:rsidRPr="0052038A" w:rsidRDefault="003157D3" w:rsidP="003157D3">
      <w:pPr>
        <w:tabs>
          <w:tab w:val="left" w:pos="1248"/>
        </w:tabs>
        <w:jc w:val="both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BILJEŠKA BROJ 11.  </w:t>
      </w:r>
    </w:p>
    <w:p w:rsidR="003157D3" w:rsidRPr="0052038A" w:rsidRDefault="003157D3" w:rsidP="003157D3">
      <w:pPr>
        <w:rPr>
          <w:rFonts w:ascii="Arial" w:hAnsi="Arial" w:cs="Arial"/>
        </w:rPr>
      </w:pP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Obveze za rashode poslovanja smanjene su u odnosu na isto razdoblje prethodne godine za 1,1% te iznose 36.458.186,09 EUR. </w:t>
      </w: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Obveze za zaposlene povećane su za 20,1 % u odnosu na 2022.godinu. Do povećanja je došlo zbog povećanog broja zaposlenih u 2023.godini. </w:t>
      </w: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Obveze za materijalne rashode veće su u odnosu na prethodnu godinu za  65,2 % i iznose 3.548.834,86 EUR. Obveze za financijske rashode povećane su u odnosu na prethodnu godinu za 26,3 % i iznose 14.082,87 EUR.</w:t>
      </w: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Obveze za subvencije povećane su u odnosu na prethodnu godinu za 131.127,77 EUR ili 70,9% i iznose 315.950,39 EUR. Subvencije se odnose na isplatu financijskih sredstava temeljem Odluke o dodjeli i isplati sredstava potpore poljoprivrednicima, obrtnicima i malim i srednjim poduzetnicima.</w:t>
      </w: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Obveze za naknade građanima i kućanstvima umanjene su u odnosu na isto razdoblje prethodne godine za 28,5 % i iznose 106.684,74 EUR. </w:t>
      </w: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Obveze za kazne, naknade šteta i kapitalne pomoći iznose 117.836,14 EUR što znači povećanje u odnosu na prethodnu godinu  613,7 %. </w:t>
      </w:r>
    </w:p>
    <w:p w:rsidR="00D17A43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Ostale tekuće obveze povećane su za 24,3% i iznose 1.803.432,12 EUR.</w:t>
      </w:r>
    </w:p>
    <w:p w:rsidR="00D17A43" w:rsidRPr="0052038A" w:rsidRDefault="00D17A43" w:rsidP="003157D3">
      <w:pPr>
        <w:jc w:val="both"/>
        <w:rPr>
          <w:rFonts w:ascii="Arial" w:hAnsi="Arial" w:cs="Arial"/>
        </w:rPr>
      </w:pPr>
    </w:p>
    <w:p w:rsidR="003157D3" w:rsidRPr="0052038A" w:rsidRDefault="003157D3" w:rsidP="003157D3">
      <w:pPr>
        <w:jc w:val="both"/>
        <w:rPr>
          <w:rFonts w:ascii="Arial" w:hAnsi="Arial" w:cs="Arial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1008"/>
        <w:gridCol w:w="1559"/>
        <w:gridCol w:w="1701"/>
        <w:gridCol w:w="1701"/>
        <w:gridCol w:w="992"/>
        <w:gridCol w:w="1701"/>
      </w:tblGrid>
      <w:tr w:rsidR="003157D3" w:rsidRPr="0052038A" w:rsidTr="00086F68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Račun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Stanje 01.01.2023.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Stanje 31.12.2023.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Indeks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Povećanje/</w:t>
            </w:r>
          </w:p>
          <w:p w:rsidR="003157D3" w:rsidRPr="0052038A" w:rsidRDefault="003157D3" w:rsidP="00B12C38">
            <w:pPr>
              <w:jc w:val="center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Smanjenje</w:t>
            </w:r>
          </w:p>
        </w:tc>
      </w:tr>
      <w:tr w:rsidR="003157D3" w:rsidRPr="0052038A" w:rsidTr="00086F6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7D3" w:rsidRPr="0052038A" w:rsidTr="00086F6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Obveze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36.861.643,09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36.458.186,09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2038A">
              <w:rPr>
                <w:rFonts w:ascii="Arial" w:hAnsi="Arial" w:cs="Arial"/>
                <w:b/>
                <w:color w:val="000000"/>
              </w:rPr>
              <w:t>-403.457,00</w:t>
            </w:r>
          </w:p>
        </w:tc>
      </w:tr>
      <w:tr w:rsidR="003157D3" w:rsidRPr="0052038A" w:rsidTr="00086F6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Obveze za rashode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5C1E0F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9.041.624,14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5C1E0F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10.688.103,20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</w:t>
            </w:r>
            <w:r w:rsidR="005C1E0F" w:rsidRPr="0052038A">
              <w:rPr>
                <w:rFonts w:ascii="Arial" w:hAnsi="Arial" w:cs="Arial"/>
                <w:color w:val="000000"/>
              </w:rPr>
              <w:t>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1.</w:t>
            </w:r>
            <w:r w:rsidR="005C1E0F" w:rsidRPr="0052038A">
              <w:rPr>
                <w:rFonts w:ascii="Arial" w:hAnsi="Arial" w:cs="Arial"/>
                <w:color w:val="000000"/>
              </w:rPr>
              <w:t>646.479,06</w:t>
            </w:r>
          </w:p>
        </w:tc>
      </w:tr>
      <w:tr w:rsidR="003157D3" w:rsidRPr="0052038A" w:rsidTr="00086F68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Obveze za nabavku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5C1E0F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1.450.995,76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5C1E0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</w:t>
            </w:r>
            <w:r w:rsidR="00CC14DC" w:rsidRPr="0052038A">
              <w:rPr>
                <w:rFonts w:ascii="Arial" w:hAnsi="Arial" w:cs="Arial"/>
                <w:color w:val="000000"/>
              </w:rPr>
              <w:t>.803.43</w:t>
            </w:r>
            <w:r w:rsidR="005C1E0F" w:rsidRPr="0052038A">
              <w:rPr>
                <w:rFonts w:ascii="Arial" w:hAnsi="Arial" w:cs="Arial"/>
                <w:color w:val="000000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</w:t>
            </w:r>
            <w:r w:rsidR="005C1E0F" w:rsidRPr="0052038A"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5C1E0F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352.436,36</w:t>
            </w:r>
          </w:p>
        </w:tc>
      </w:tr>
      <w:tr w:rsidR="003157D3" w:rsidRPr="0052038A" w:rsidTr="00086F6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Obveze za vrijednosne papire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8.892.428,16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8.892.428,17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157D3" w:rsidRPr="0052038A" w:rsidTr="00086F6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Obveze za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5C1E0F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17.430.644,27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5C1E0F" w:rsidP="005C1E0F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15.012.855,45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8</w:t>
            </w:r>
            <w:r w:rsidR="005C1E0F" w:rsidRPr="0052038A">
              <w:rPr>
                <w:rFonts w:ascii="Arial" w:hAnsi="Arial" w:cs="Arial"/>
                <w:color w:val="000000"/>
              </w:rPr>
              <w:t>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CC14DC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2.417.788,82</w:t>
            </w:r>
          </w:p>
        </w:tc>
      </w:tr>
      <w:tr w:rsidR="003157D3" w:rsidRPr="0052038A" w:rsidTr="00086F68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D3" w:rsidRPr="0052038A" w:rsidRDefault="003157D3" w:rsidP="00B12C38">
            <w:pPr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Odgođeno plaćanje rashoda i prihodi budućeg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CC14DC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45.950,76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CC14DC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61.367,15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3157D3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</w:t>
            </w:r>
            <w:r w:rsidR="00CC14DC" w:rsidRPr="0052038A"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7D3" w:rsidRPr="0052038A" w:rsidRDefault="00CC14DC" w:rsidP="00B12C38">
            <w:pPr>
              <w:jc w:val="right"/>
              <w:rPr>
                <w:rFonts w:ascii="Arial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15.416,39</w:t>
            </w:r>
          </w:p>
        </w:tc>
      </w:tr>
    </w:tbl>
    <w:p w:rsidR="003157D3" w:rsidRPr="0052038A" w:rsidRDefault="003157D3" w:rsidP="003157D3">
      <w:pPr>
        <w:rPr>
          <w:rFonts w:ascii="Arial" w:hAnsi="Arial" w:cs="Arial"/>
        </w:rPr>
      </w:pPr>
    </w:p>
    <w:p w:rsidR="003157D3" w:rsidRPr="0052038A" w:rsidRDefault="003157D3" w:rsidP="003157D3">
      <w:pPr>
        <w:jc w:val="both"/>
        <w:rPr>
          <w:rFonts w:ascii="Arial" w:hAnsi="Arial" w:cs="Arial"/>
        </w:rPr>
      </w:pPr>
    </w:p>
    <w:p w:rsidR="003157D3" w:rsidRPr="0052038A" w:rsidRDefault="003157D3" w:rsidP="003157D3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Obveze za nabavku nefinancijske imovine  iznose 1.</w:t>
      </w:r>
      <w:r w:rsidR="00CC14DC" w:rsidRPr="0052038A">
        <w:rPr>
          <w:rFonts w:ascii="Arial" w:hAnsi="Arial" w:cs="Arial"/>
          <w:color w:val="000000"/>
        </w:rPr>
        <w:t>803.</w:t>
      </w:r>
      <w:r w:rsidR="000E4D3F" w:rsidRPr="0052038A">
        <w:rPr>
          <w:rFonts w:ascii="Arial" w:hAnsi="Arial" w:cs="Arial"/>
          <w:color w:val="000000"/>
        </w:rPr>
        <w:t>432,12 EUR i povećane su za 24,3</w:t>
      </w:r>
      <w:r w:rsidRPr="0052038A">
        <w:rPr>
          <w:rFonts w:ascii="Arial" w:hAnsi="Arial" w:cs="Arial"/>
          <w:color w:val="000000"/>
        </w:rPr>
        <w:t xml:space="preserve">% u odnosu na prethodnu godinu i najvećim dijelom se odnose na troškove vezane za izgradnju </w:t>
      </w:r>
      <w:proofErr w:type="spellStart"/>
      <w:r w:rsidRPr="0052038A">
        <w:rPr>
          <w:rFonts w:ascii="Arial" w:hAnsi="Arial" w:cs="Arial"/>
          <w:color w:val="000000"/>
        </w:rPr>
        <w:t>Sortirnice</w:t>
      </w:r>
      <w:proofErr w:type="spellEnd"/>
      <w:r w:rsidRPr="0052038A">
        <w:rPr>
          <w:rFonts w:ascii="Arial" w:hAnsi="Arial" w:cs="Arial"/>
          <w:color w:val="000000"/>
        </w:rPr>
        <w:t xml:space="preserve">, </w:t>
      </w:r>
      <w:proofErr w:type="spellStart"/>
      <w:r w:rsidRPr="0052038A">
        <w:rPr>
          <w:rFonts w:ascii="Arial" w:hAnsi="Arial" w:cs="Arial"/>
          <w:color w:val="000000"/>
        </w:rPr>
        <w:t>Reciklažnog</w:t>
      </w:r>
      <w:proofErr w:type="spellEnd"/>
      <w:r w:rsidRPr="0052038A">
        <w:rPr>
          <w:rFonts w:ascii="Arial" w:hAnsi="Arial" w:cs="Arial"/>
          <w:color w:val="000000"/>
        </w:rPr>
        <w:t xml:space="preserve"> dvoriš</w:t>
      </w:r>
      <w:r w:rsidR="000E4D3F" w:rsidRPr="0052038A">
        <w:rPr>
          <w:rFonts w:ascii="Arial" w:hAnsi="Arial" w:cs="Arial"/>
          <w:color w:val="000000"/>
        </w:rPr>
        <w:t xml:space="preserve">ta i uređenja Gradske vijećnice, održavanje groblja, obveze Gradskih stanova te ostale obaveze korisnika za nabavu opreme. </w:t>
      </w:r>
    </w:p>
    <w:p w:rsidR="000E4D3F" w:rsidRPr="0052038A" w:rsidRDefault="000E4D3F" w:rsidP="003157D3">
      <w:pPr>
        <w:jc w:val="both"/>
        <w:rPr>
          <w:rFonts w:ascii="Arial" w:hAnsi="Arial" w:cs="Arial"/>
        </w:rPr>
      </w:pP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Obveze za kredite i zajmove </w:t>
      </w:r>
      <w:r w:rsidR="000E4D3F" w:rsidRPr="0052038A">
        <w:rPr>
          <w:rFonts w:ascii="Arial" w:hAnsi="Arial" w:cs="Arial"/>
        </w:rPr>
        <w:t xml:space="preserve">smanjene su za 13,9 </w:t>
      </w:r>
      <w:r w:rsidRPr="0052038A">
        <w:rPr>
          <w:rFonts w:ascii="Arial" w:hAnsi="Arial" w:cs="Arial"/>
        </w:rPr>
        <w:t>% u izno</w:t>
      </w:r>
      <w:r w:rsidR="000E4D3F" w:rsidRPr="0052038A">
        <w:rPr>
          <w:rFonts w:ascii="Arial" w:hAnsi="Arial" w:cs="Arial"/>
        </w:rPr>
        <w:t>su od 2.417.788,82</w:t>
      </w:r>
      <w:r w:rsidRPr="0052038A">
        <w:rPr>
          <w:rFonts w:ascii="Arial" w:hAnsi="Arial" w:cs="Arial"/>
        </w:rPr>
        <w:t xml:space="preserve"> EUR. </w:t>
      </w:r>
    </w:p>
    <w:p w:rsidR="003157D3" w:rsidRPr="0052038A" w:rsidRDefault="003157D3" w:rsidP="003157D3">
      <w:pPr>
        <w:rPr>
          <w:rFonts w:ascii="Arial" w:hAnsi="Arial" w:cs="Arial"/>
          <w:b/>
        </w:rPr>
      </w:pPr>
    </w:p>
    <w:p w:rsidR="003157D3" w:rsidRPr="0052038A" w:rsidRDefault="003157D3" w:rsidP="003157D3">
      <w:pPr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Krediti u 2023.</w:t>
      </w:r>
    </w:p>
    <w:p w:rsidR="003157D3" w:rsidRPr="0052038A" w:rsidRDefault="003157D3" w:rsidP="003157D3">
      <w:pPr>
        <w:rPr>
          <w:rFonts w:ascii="Arial" w:hAnsi="Arial" w:cs="Arial"/>
          <w:b/>
          <w:highlight w:val="yellow"/>
        </w:rPr>
      </w:pPr>
    </w:p>
    <w:p w:rsidR="003157D3" w:rsidRPr="0052038A" w:rsidRDefault="003157D3" w:rsidP="003157D3">
      <w:pPr>
        <w:pStyle w:val="Odlomakpopisa"/>
        <w:ind w:left="0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-</w:t>
      </w:r>
      <w:r w:rsidRPr="0052038A">
        <w:rPr>
          <w:rFonts w:ascii="Arial" w:hAnsi="Arial" w:cs="Arial"/>
        </w:rPr>
        <w:tab/>
        <w:t xml:space="preserve">Stanje obveza po kreditima na dan 31.12.2023.godine: </w:t>
      </w:r>
    </w:p>
    <w:p w:rsidR="003157D3" w:rsidRPr="0052038A" w:rsidRDefault="003157D3" w:rsidP="003157D3">
      <w:pPr>
        <w:pStyle w:val="Odlomakpopisa"/>
        <w:ind w:left="708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Erste&amp;</w:t>
      </w:r>
      <w:proofErr w:type="spellStart"/>
      <w:r w:rsidRPr="0052038A">
        <w:rPr>
          <w:rFonts w:ascii="Arial" w:hAnsi="Arial" w:cs="Arial"/>
        </w:rPr>
        <w:t>Steiermarkische</w:t>
      </w:r>
      <w:proofErr w:type="spellEnd"/>
      <w:r w:rsidRPr="0052038A">
        <w:rPr>
          <w:rFonts w:ascii="Arial" w:hAnsi="Arial" w:cs="Arial"/>
        </w:rPr>
        <w:t xml:space="preserve"> bank </w:t>
      </w:r>
      <w:proofErr w:type="spellStart"/>
      <w:r w:rsidRPr="0052038A">
        <w:rPr>
          <w:rFonts w:ascii="Arial" w:hAnsi="Arial" w:cs="Arial"/>
        </w:rPr>
        <w:t>d</w:t>
      </w:r>
      <w:r w:rsidR="005A12E8" w:rsidRPr="0052038A">
        <w:rPr>
          <w:rFonts w:ascii="Arial" w:hAnsi="Arial" w:cs="Arial"/>
        </w:rPr>
        <w:t>.d</w:t>
      </w:r>
      <w:proofErr w:type="spellEnd"/>
      <w:r w:rsidR="005A12E8" w:rsidRPr="0052038A">
        <w:rPr>
          <w:rFonts w:ascii="Arial" w:hAnsi="Arial" w:cs="Arial"/>
        </w:rPr>
        <w:t>.-refinanciranje:</w:t>
      </w:r>
      <w:r w:rsidR="005A12E8" w:rsidRPr="0052038A">
        <w:rPr>
          <w:rFonts w:ascii="Arial" w:hAnsi="Arial" w:cs="Arial"/>
        </w:rPr>
        <w:tab/>
        <w:t>2.845.127,90</w:t>
      </w:r>
      <w:r w:rsidRPr="0052038A">
        <w:rPr>
          <w:rFonts w:ascii="Arial" w:hAnsi="Arial" w:cs="Arial"/>
        </w:rPr>
        <w:t xml:space="preserve"> EUR</w:t>
      </w:r>
    </w:p>
    <w:p w:rsidR="003157D3" w:rsidRPr="0052038A" w:rsidRDefault="003157D3" w:rsidP="003157D3">
      <w:pPr>
        <w:pStyle w:val="Odlomakpopisa"/>
        <w:ind w:left="708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HBOR-energetska obnova </w:t>
      </w:r>
      <w:proofErr w:type="spellStart"/>
      <w:r w:rsidRPr="0052038A">
        <w:rPr>
          <w:rFonts w:ascii="Arial" w:hAnsi="Arial" w:cs="Arial"/>
        </w:rPr>
        <w:t>II.OŠ</w:t>
      </w:r>
      <w:proofErr w:type="spellEnd"/>
      <w:r w:rsidRPr="0052038A">
        <w:rPr>
          <w:rFonts w:ascii="Arial" w:hAnsi="Arial" w:cs="Arial"/>
        </w:rPr>
        <w:t>:</w:t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  <w:t xml:space="preserve"> </w:t>
      </w:r>
      <w:r w:rsidR="00086F68">
        <w:rPr>
          <w:rFonts w:ascii="Arial" w:hAnsi="Arial" w:cs="Arial"/>
        </w:rPr>
        <w:t xml:space="preserve">           </w:t>
      </w:r>
      <w:r w:rsidRPr="0052038A">
        <w:rPr>
          <w:rFonts w:ascii="Arial" w:hAnsi="Arial" w:cs="Arial"/>
        </w:rPr>
        <w:t xml:space="preserve">  648.423,38 EUR</w:t>
      </w:r>
    </w:p>
    <w:p w:rsidR="003157D3" w:rsidRPr="0052038A" w:rsidRDefault="003157D3" w:rsidP="003157D3">
      <w:pPr>
        <w:pStyle w:val="Odlomakpopisa"/>
        <w:ind w:left="708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HBOR-energetska obnova </w:t>
      </w:r>
      <w:proofErr w:type="spellStart"/>
      <w:r w:rsidRPr="0052038A">
        <w:rPr>
          <w:rFonts w:ascii="Arial" w:hAnsi="Arial" w:cs="Arial"/>
        </w:rPr>
        <w:t>V.OŠ</w:t>
      </w:r>
      <w:proofErr w:type="spellEnd"/>
      <w:r w:rsidRPr="0052038A">
        <w:rPr>
          <w:rFonts w:ascii="Arial" w:hAnsi="Arial" w:cs="Arial"/>
        </w:rPr>
        <w:t>:</w:t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  <w:t xml:space="preserve">   </w:t>
      </w:r>
      <w:r w:rsidR="00086F68">
        <w:rPr>
          <w:rFonts w:ascii="Arial" w:hAnsi="Arial" w:cs="Arial"/>
        </w:rPr>
        <w:t xml:space="preserve">           </w:t>
      </w:r>
      <w:r w:rsidRPr="0052038A">
        <w:rPr>
          <w:rFonts w:ascii="Arial" w:hAnsi="Arial" w:cs="Arial"/>
        </w:rPr>
        <w:t>461.197,03 EUR</w:t>
      </w:r>
    </w:p>
    <w:p w:rsidR="003157D3" w:rsidRPr="0052038A" w:rsidRDefault="003157D3" w:rsidP="003157D3">
      <w:pPr>
        <w:pStyle w:val="Odlomakpopisa"/>
        <w:ind w:left="708"/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Beskamatni zajam:</w:t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</w:r>
      <w:r w:rsidRPr="0052038A">
        <w:rPr>
          <w:rFonts w:ascii="Arial" w:hAnsi="Arial" w:cs="Arial"/>
        </w:rPr>
        <w:tab/>
        <w:t xml:space="preserve">  </w:t>
      </w:r>
      <w:r w:rsidR="00086F68">
        <w:rPr>
          <w:rFonts w:ascii="Arial" w:hAnsi="Arial" w:cs="Arial"/>
        </w:rPr>
        <w:t xml:space="preserve">           </w:t>
      </w:r>
      <w:r w:rsidRPr="0052038A">
        <w:rPr>
          <w:rFonts w:ascii="Arial" w:hAnsi="Arial" w:cs="Arial"/>
        </w:rPr>
        <w:t xml:space="preserve"> 172.539,65 EUR.</w:t>
      </w:r>
    </w:p>
    <w:p w:rsidR="003157D3" w:rsidRPr="0052038A" w:rsidRDefault="003157D3" w:rsidP="003157D3">
      <w:pPr>
        <w:pStyle w:val="Odlomakpopisa"/>
        <w:ind w:left="708"/>
        <w:jc w:val="both"/>
        <w:rPr>
          <w:rFonts w:ascii="Arial" w:hAnsi="Arial" w:cs="Arial"/>
        </w:rPr>
      </w:pPr>
    </w:p>
    <w:p w:rsidR="003157D3" w:rsidRPr="0052038A" w:rsidRDefault="000E4D3F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Krediti korisnika</w:t>
      </w:r>
      <w:r w:rsidR="00BC2BEE" w:rsidRPr="0052038A">
        <w:rPr>
          <w:rFonts w:ascii="Arial" w:hAnsi="Arial" w:cs="Arial"/>
        </w:rPr>
        <w:t xml:space="preserve"> – ukupno iznose 10.885.567,47 i odnose</w:t>
      </w:r>
      <w:r w:rsidR="00B8703B">
        <w:rPr>
          <w:rFonts w:ascii="Arial" w:hAnsi="Arial" w:cs="Arial"/>
        </w:rPr>
        <w:t xml:space="preserve"> se na kredite</w:t>
      </w:r>
      <w:r w:rsidR="00BC2BEE" w:rsidRPr="0052038A">
        <w:rPr>
          <w:rFonts w:ascii="Arial" w:hAnsi="Arial" w:cs="Arial"/>
        </w:rPr>
        <w:t xml:space="preserve"> Javne vatrogasne postrojbe i Javne ustanove Gradski stanovi.</w:t>
      </w:r>
    </w:p>
    <w:p w:rsidR="003157D3" w:rsidRPr="0052038A" w:rsidRDefault="003157D3" w:rsidP="003157D3">
      <w:pPr>
        <w:jc w:val="both"/>
        <w:rPr>
          <w:rFonts w:ascii="Arial" w:hAnsi="Arial" w:cs="Arial"/>
        </w:rPr>
      </w:pPr>
    </w:p>
    <w:p w:rsidR="003157D3" w:rsidRPr="0052038A" w:rsidRDefault="003157D3" w:rsidP="003157D3">
      <w:pPr>
        <w:jc w:val="both"/>
        <w:rPr>
          <w:rFonts w:ascii="Arial" w:hAnsi="Arial" w:cs="Arial"/>
        </w:rPr>
      </w:pPr>
    </w:p>
    <w:p w:rsidR="003157D3" w:rsidRPr="0052038A" w:rsidRDefault="003157D3" w:rsidP="003157D3">
      <w:pPr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 xml:space="preserve">BILJEŠKA BROJ 12. Vlastiti izvori </w:t>
      </w:r>
    </w:p>
    <w:p w:rsidR="003157D3" w:rsidRPr="0052038A" w:rsidRDefault="003157D3" w:rsidP="003157D3">
      <w:pPr>
        <w:rPr>
          <w:rFonts w:ascii="Arial" w:hAnsi="Arial" w:cs="Arial"/>
          <w:b/>
        </w:rPr>
      </w:pPr>
    </w:p>
    <w:p w:rsidR="003157D3" w:rsidRPr="0052038A" w:rsidRDefault="003157D3" w:rsidP="003157D3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Vlastiti izvori iznose </w:t>
      </w:r>
      <w:r w:rsidR="00BC2BEE" w:rsidRPr="0052038A">
        <w:rPr>
          <w:rFonts w:ascii="Arial" w:hAnsi="Arial" w:cs="Arial"/>
        </w:rPr>
        <w:t>206.377.438,77</w:t>
      </w:r>
      <w:r w:rsidRPr="0052038A">
        <w:rPr>
          <w:rFonts w:ascii="Arial" w:hAnsi="Arial" w:cs="Arial"/>
        </w:rPr>
        <w:t xml:space="preserve"> EUR.</w:t>
      </w:r>
    </w:p>
    <w:p w:rsidR="003157D3" w:rsidRPr="0052038A" w:rsidRDefault="003157D3" w:rsidP="003157D3">
      <w:pPr>
        <w:rPr>
          <w:rFonts w:ascii="Arial" w:hAnsi="Arial" w:cs="Arial"/>
          <w:b/>
        </w:rPr>
      </w:pPr>
    </w:p>
    <w:p w:rsidR="003157D3" w:rsidRPr="0052038A" w:rsidRDefault="003157D3" w:rsidP="003157D3">
      <w:pPr>
        <w:rPr>
          <w:rFonts w:ascii="Arial" w:eastAsiaTheme="minorHAnsi" w:hAnsi="Arial" w:cs="Arial"/>
          <w:b/>
          <w:bCs/>
          <w:lang w:eastAsia="en-US"/>
        </w:rPr>
      </w:pPr>
      <w:r w:rsidRPr="0052038A">
        <w:rPr>
          <w:rFonts w:ascii="Arial" w:hAnsi="Arial" w:cs="Arial"/>
          <w:b/>
        </w:rPr>
        <w:t xml:space="preserve">BILJEŠKA BROJ 13. </w:t>
      </w:r>
      <w:proofErr w:type="spellStart"/>
      <w:r w:rsidRPr="0052038A">
        <w:rPr>
          <w:rFonts w:ascii="Arial" w:eastAsiaTheme="minorHAnsi" w:hAnsi="Arial" w:cs="Arial"/>
          <w:b/>
          <w:bCs/>
          <w:lang w:eastAsia="en-US"/>
        </w:rPr>
        <w:t>Izvanbilančni</w:t>
      </w:r>
      <w:proofErr w:type="spellEnd"/>
      <w:r w:rsidRPr="0052038A">
        <w:rPr>
          <w:rFonts w:ascii="Arial" w:eastAsiaTheme="minorHAnsi" w:hAnsi="Arial" w:cs="Arial"/>
          <w:b/>
          <w:bCs/>
          <w:lang w:eastAsia="en-US"/>
        </w:rPr>
        <w:t xml:space="preserve"> zapisi </w:t>
      </w:r>
    </w:p>
    <w:p w:rsidR="003157D3" w:rsidRPr="0052038A" w:rsidRDefault="003157D3" w:rsidP="003157D3">
      <w:pPr>
        <w:rPr>
          <w:rFonts w:ascii="Arial" w:eastAsiaTheme="minorHAnsi" w:hAnsi="Arial" w:cs="Arial"/>
          <w:b/>
          <w:bCs/>
          <w:lang w:eastAsia="en-US"/>
        </w:rPr>
      </w:pPr>
    </w:p>
    <w:p w:rsidR="003157D3" w:rsidRPr="0052038A" w:rsidRDefault="003157D3" w:rsidP="003157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52038A">
        <w:rPr>
          <w:rFonts w:ascii="Arial" w:eastAsiaTheme="minorHAnsi" w:hAnsi="Arial" w:cs="Arial"/>
          <w:b/>
          <w:bCs/>
          <w:lang w:eastAsia="en-US"/>
        </w:rPr>
        <w:t>Izvanbilančni</w:t>
      </w:r>
      <w:proofErr w:type="spellEnd"/>
      <w:r w:rsidRPr="0052038A">
        <w:rPr>
          <w:rFonts w:ascii="Arial" w:eastAsiaTheme="minorHAnsi" w:hAnsi="Arial" w:cs="Arial"/>
          <w:b/>
          <w:bCs/>
          <w:lang w:eastAsia="en-US"/>
        </w:rPr>
        <w:t xml:space="preserve"> zapisi </w:t>
      </w:r>
      <w:r w:rsidRPr="0052038A">
        <w:rPr>
          <w:rFonts w:ascii="Arial" w:eastAsiaTheme="minorHAnsi" w:hAnsi="Arial" w:cs="Arial"/>
          <w:lang w:eastAsia="en-US"/>
        </w:rPr>
        <w:t xml:space="preserve">iznose </w:t>
      </w:r>
      <w:r w:rsidR="00BC2BEE" w:rsidRPr="0052038A">
        <w:rPr>
          <w:rFonts w:ascii="Arial" w:eastAsiaTheme="minorHAnsi" w:hAnsi="Arial" w:cs="Arial"/>
          <w:lang w:eastAsia="en-US"/>
        </w:rPr>
        <w:t>87.345.562,33</w:t>
      </w:r>
      <w:r w:rsidRPr="0052038A">
        <w:rPr>
          <w:rFonts w:ascii="Arial" w:eastAsiaTheme="minorHAnsi" w:hAnsi="Arial" w:cs="Arial"/>
          <w:lang w:eastAsia="en-US"/>
        </w:rPr>
        <w:t xml:space="preserve"> EUR i sadrže stavke koje nisu uključene u bilančne kategorije:</w:t>
      </w:r>
    </w:p>
    <w:p w:rsidR="003157D3" w:rsidRPr="0052038A" w:rsidRDefault="003157D3" w:rsidP="003157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2038A">
        <w:rPr>
          <w:rFonts w:ascii="Arial" w:eastAsiaTheme="minorHAnsi" w:hAnsi="Arial" w:cs="Arial"/>
          <w:lang w:eastAsia="en-US"/>
        </w:rPr>
        <w:t xml:space="preserve">tuđu imovinu dobivenu na korištenje, instrumente osiguranje, potencijalne obveze temeljem sudskih sporova i ostalih ugovornih odnosa i suglasnosti. </w:t>
      </w:r>
    </w:p>
    <w:p w:rsidR="003157D3" w:rsidRPr="0052038A" w:rsidRDefault="003157D3" w:rsidP="003157D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2038A">
        <w:rPr>
          <w:rFonts w:ascii="Arial" w:eastAsiaTheme="minorHAnsi" w:hAnsi="Arial" w:cs="Arial"/>
          <w:lang w:eastAsia="en-US"/>
        </w:rPr>
        <w:t>U vanbilančnoj evidencije evidentirana su skloništa koja su u vlasništvu Grada Varaždina, a nisu upisana u ZK. Nakon upisa u ZK navedena skloništa će biti prebačena u imovinu.</w:t>
      </w:r>
    </w:p>
    <w:p w:rsidR="003157D3" w:rsidRPr="0052038A" w:rsidRDefault="00BC2BEE" w:rsidP="003157D3">
      <w:pPr>
        <w:pStyle w:val="Odlomakpopisa"/>
        <w:ind w:left="0"/>
        <w:rPr>
          <w:rFonts w:ascii="Arial" w:hAnsi="Arial" w:cs="Arial"/>
          <w:lang w:eastAsia="en-US"/>
        </w:rPr>
      </w:pPr>
      <w:proofErr w:type="spellStart"/>
      <w:r w:rsidRPr="0052038A">
        <w:rPr>
          <w:rFonts w:ascii="Arial" w:hAnsi="Arial" w:cs="Arial"/>
          <w:lang w:eastAsia="en-US"/>
        </w:rPr>
        <w:t>Izva</w:t>
      </w:r>
      <w:r w:rsidR="00816BA7" w:rsidRPr="0052038A">
        <w:rPr>
          <w:rFonts w:ascii="Arial" w:hAnsi="Arial" w:cs="Arial"/>
          <w:lang w:eastAsia="en-US"/>
        </w:rPr>
        <w:t>nbilančni</w:t>
      </w:r>
      <w:proofErr w:type="spellEnd"/>
      <w:r w:rsidR="00816BA7" w:rsidRPr="0052038A">
        <w:rPr>
          <w:rFonts w:ascii="Arial" w:hAnsi="Arial" w:cs="Arial"/>
          <w:lang w:eastAsia="en-US"/>
        </w:rPr>
        <w:t xml:space="preserve"> zapisi G</w:t>
      </w:r>
      <w:r w:rsidRPr="0052038A">
        <w:rPr>
          <w:rFonts w:ascii="Arial" w:hAnsi="Arial" w:cs="Arial"/>
          <w:lang w:eastAsia="en-US"/>
        </w:rPr>
        <w:t>rada</w:t>
      </w:r>
      <w:r w:rsidR="00816BA7" w:rsidRPr="0052038A">
        <w:rPr>
          <w:rFonts w:ascii="Arial" w:hAnsi="Arial" w:cs="Arial"/>
          <w:lang w:eastAsia="en-US"/>
        </w:rPr>
        <w:t xml:space="preserve"> Varaždina</w:t>
      </w:r>
      <w:r w:rsidRPr="0052038A">
        <w:rPr>
          <w:rFonts w:ascii="Arial" w:hAnsi="Arial" w:cs="Arial"/>
          <w:lang w:eastAsia="en-US"/>
        </w:rPr>
        <w:t xml:space="preserve"> iznose</w:t>
      </w:r>
      <w:r w:rsidR="00816BA7" w:rsidRPr="0052038A">
        <w:rPr>
          <w:rFonts w:ascii="Arial" w:hAnsi="Arial" w:cs="Arial"/>
          <w:lang w:eastAsia="en-US"/>
        </w:rPr>
        <w:t xml:space="preserve"> 46.689.117,11</w:t>
      </w:r>
      <w:r w:rsidR="00086F68">
        <w:rPr>
          <w:rFonts w:ascii="Arial" w:hAnsi="Arial" w:cs="Arial"/>
          <w:lang w:eastAsia="en-US"/>
        </w:rPr>
        <w:t xml:space="preserve"> EUR dok se ostatak </w:t>
      </w:r>
      <w:proofErr w:type="spellStart"/>
      <w:r w:rsidR="00086F68">
        <w:rPr>
          <w:rFonts w:ascii="Arial" w:hAnsi="Arial" w:cs="Arial"/>
          <w:lang w:eastAsia="en-US"/>
        </w:rPr>
        <w:t>izvanbilanč</w:t>
      </w:r>
      <w:r w:rsidR="00816BA7" w:rsidRPr="0052038A">
        <w:rPr>
          <w:rFonts w:ascii="Arial" w:hAnsi="Arial" w:cs="Arial"/>
          <w:lang w:eastAsia="en-US"/>
        </w:rPr>
        <w:t>n</w:t>
      </w:r>
      <w:r w:rsidR="00086F68">
        <w:rPr>
          <w:rFonts w:ascii="Arial" w:hAnsi="Arial" w:cs="Arial"/>
          <w:lang w:eastAsia="en-US"/>
        </w:rPr>
        <w:t>e</w:t>
      </w:r>
      <w:proofErr w:type="spellEnd"/>
      <w:r w:rsidR="00816BA7" w:rsidRPr="0052038A">
        <w:rPr>
          <w:rFonts w:ascii="Arial" w:hAnsi="Arial" w:cs="Arial"/>
          <w:lang w:eastAsia="en-US"/>
        </w:rPr>
        <w:t xml:space="preserve"> evidencije odnosi na </w:t>
      </w:r>
      <w:proofErr w:type="spellStart"/>
      <w:r w:rsidR="00816BA7" w:rsidRPr="0052038A">
        <w:rPr>
          <w:rFonts w:ascii="Arial" w:hAnsi="Arial" w:cs="Arial"/>
          <w:lang w:eastAsia="en-US"/>
        </w:rPr>
        <w:t>izvanbilančne</w:t>
      </w:r>
      <w:proofErr w:type="spellEnd"/>
      <w:r w:rsidR="00816BA7" w:rsidRPr="0052038A">
        <w:rPr>
          <w:rFonts w:ascii="Arial" w:hAnsi="Arial" w:cs="Arial"/>
          <w:lang w:eastAsia="en-US"/>
        </w:rPr>
        <w:t xml:space="preserve"> evidencije proračunskih korisnika.</w:t>
      </w:r>
      <w:r w:rsidRPr="0052038A">
        <w:rPr>
          <w:rFonts w:ascii="Arial" w:hAnsi="Arial" w:cs="Arial"/>
          <w:lang w:eastAsia="en-US"/>
        </w:rPr>
        <w:t xml:space="preserve"> </w:t>
      </w:r>
    </w:p>
    <w:p w:rsidR="00816BA7" w:rsidRPr="0052038A" w:rsidRDefault="00816BA7" w:rsidP="00B17B00">
      <w:pPr>
        <w:jc w:val="both"/>
        <w:rPr>
          <w:rFonts w:ascii="Arial" w:hAnsi="Arial" w:cs="Arial"/>
          <w:b/>
        </w:rPr>
      </w:pPr>
    </w:p>
    <w:p w:rsidR="00816BA7" w:rsidRDefault="00816BA7" w:rsidP="00B17B00">
      <w:pPr>
        <w:jc w:val="both"/>
        <w:rPr>
          <w:rFonts w:ascii="Arial" w:hAnsi="Arial" w:cs="Arial"/>
          <w:b/>
        </w:rPr>
      </w:pPr>
    </w:p>
    <w:p w:rsidR="00086F68" w:rsidRDefault="00086F68" w:rsidP="00B17B00">
      <w:pPr>
        <w:jc w:val="both"/>
        <w:rPr>
          <w:rFonts w:ascii="Arial" w:hAnsi="Arial" w:cs="Arial"/>
          <w:b/>
        </w:rPr>
      </w:pPr>
    </w:p>
    <w:p w:rsidR="00086F68" w:rsidRDefault="00086F68" w:rsidP="00B17B00">
      <w:pPr>
        <w:jc w:val="both"/>
        <w:rPr>
          <w:rFonts w:ascii="Arial" w:hAnsi="Arial" w:cs="Arial"/>
          <w:b/>
        </w:rPr>
      </w:pPr>
    </w:p>
    <w:p w:rsidR="00086F68" w:rsidRDefault="00086F68" w:rsidP="00B17B00">
      <w:pPr>
        <w:jc w:val="both"/>
        <w:rPr>
          <w:rFonts w:ascii="Arial" w:hAnsi="Arial" w:cs="Arial"/>
          <w:b/>
        </w:rPr>
      </w:pPr>
    </w:p>
    <w:p w:rsidR="00086F68" w:rsidRDefault="00086F68" w:rsidP="00B17B00">
      <w:pPr>
        <w:jc w:val="both"/>
        <w:rPr>
          <w:rFonts w:ascii="Arial" w:hAnsi="Arial" w:cs="Arial"/>
          <w:b/>
        </w:rPr>
      </w:pPr>
    </w:p>
    <w:p w:rsidR="00086F68" w:rsidRPr="0052038A" w:rsidRDefault="00086F68" w:rsidP="00B17B00">
      <w:pPr>
        <w:jc w:val="both"/>
        <w:rPr>
          <w:rFonts w:ascii="Arial" w:hAnsi="Arial" w:cs="Arial"/>
          <w:b/>
        </w:rPr>
      </w:pPr>
    </w:p>
    <w:p w:rsidR="005335F1" w:rsidRPr="0052038A" w:rsidRDefault="005335F1" w:rsidP="005335F1">
      <w:pPr>
        <w:tabs>
          <w:tab w:val="left" w:pos="1248"/>
        </w:tabs>
        <w:jc w:val="both"/>
        <w:rPr>
          <w:rFonts w:ascii="Arial" w:hAnsi="Arial" w:cs="Arial"/>
          <w:b/>
          <w:u w:val="single"/>
        </w:rPr>
      </w:pPr>
      <w:r w:rsidRPr="0052038A">
        <w:rPr>
          <w:rFonts w:ascii="Arial" w:hAnsi="Arial" w:cs="Arial"/>
          <w:b/>
          <w:u w:val="single"/>
        </w:rPr>
        <w:lastRenderedPageBreak/>
        <w:t>P-VRIO</w:t>
      </w:r>
    </w:p>
    <w:p w:rsidR="005335F1" w:rsidRPr="0052038A" w:rsidRDefault="005335F1" w:rsidP="005335F1">
      <w:pPr>
        <w:tabs>
          <w:tab w:val="left" w:pos="1248"/>
        </w:tabs>
        <w:jc w:val="both"/>
        <w:rPr>
          <w:rFonts w:ascii="Arial" w:hAnsi="Arial" w:cs="Arial"/>
          <w:b/>
          <w:u w:val="single"/>
        </w:rPr>
      </w:pPr>
    </w:p>
    <w:p w:rsidR="005335F1" w:rsidRPr="0052038A" w:rsidRDefault="00D17A43" w:rsidP="005335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14</w:t>
      </w:r>
      <w:r w:rsidR="005335F1" w:rsidRPr="0052038A">
        <w:rPr>
          <w:rFonts w:ascii="Arial" w:hAnsi="Arial" w:cs="Arial"/>
          <w:b/>
        </w:rPr>
        <w:t>.</w:t>
      </w:r>
    </w:p>
    <w:p w:rsidR="005335F1" w:rsidRPr="0052038A" w:rsidRDefault="005335F1" w:rsidP="005335F1">
      <w:pPr>
        <w:jc w:val="both"/>
        <w:rPr>
          <w:rFonts w:ascii="Arial" w:hAnsi="Arial" w:cs="Arial"/>
          <w:b/>
        </w:rPr>
      </w:pPr>
    </w:p>
    <w:p w:rsidR="005335F1" w:rsidRPr="0052038A" w:rsidRDefault="005335F1" w:rsidP="005335F1">
      <w:pPr>
        <w:jc w:val="both"/>
        <w:rPr>
          <w:rFonts w:ascii="Arial" w:hAnsi="Arial" w:cs="Arial"/>
          <w:b/>
        </w:rPr>
      </w:pPr>
    </w:p>
    <w:p w:rsidR="005335F1" w:rsidRPr="0052038A" w:rsidRDefault="005335F1" w:rsidP="005335F1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U obrascu P-VRIO iskazane su sve promjene u vrijednosti i obujmu imovine i obveza koje nisu rezultat financijskih aktivnosti. U izvještaju je prikazano smanjene vrijednosti u iznosu od 231.984,52 EUR i povećanje u iznosu od 335.860,34 EUR.</w:t>
      </w:r>
    </w:p>
    <w:p w:rsidR="005335F1" w:rsidRPr="0052038A" w:rsidRDefault="005335F1" w:rsidP="005335F1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Na razini 22 prikazano je smanjene vrijednosti u iznosu od 15.607,47 EUR i povećanje u iznosu od 215.646,16 EUR.</w:t>
      </w:r>
    </w:p>
    <w:p w:rsidR="005335F1" w:rsidRPr="0052038A" w:rsidRDefault="005335F1" w:rsidP="005335F1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Smanjenje vrijednosti u obujmu imovine u iznosu od 15.607,47 EUR odnosi se na smanjenje u obujmu proizvedene dugotrajne imovine, a vezano je rashodovanje zastarjele i oštećene imovine koja ima knjigovodstvenu vrijednost, pa je smanjenje vrijednosti potrebno provesti preko konta 915. Povećanje </w:t>
      </w:r>
      <w:proofErr w:type="spellStart"/>
      <w:r w:rsidRPr="0052038A">
        <w:rPr>
          <w:rFonts w:ascii="Arial" w:hAnsi="Arial" w:cs="Arial"/>
        </w:rPr>
        <w:t>neproizvedene</w:t>
      </w:r>
      <w:proofErr w:type="spellEnd"/>
      <w:r w:rsidRPr="0052038A">
        <w:rPr>
          <w:rFonts w:ascii="Arial" w:hAnsi="Arial" w:cs="Arial"/>
        </w:rPr>
        <w:t xml:space="preserve"> dugotrajne imovine u iznosu od 215.646,16 EUR proizlazi iz Ugovora o prijenosu u vlasništvo grada Varaždina nekretnine u ulici Miroslava Krleže č. br. 2892/2 sklopljenim sa proračunskim korisnikom JU Gradski stanovi.</w:t>
      </w:r>
    </w:p>
    <w:p w:rsidR="005335F1" w:rsidRPr="0052038A" w:rsidRDefault="005335F1" w:rsidP="005335F1">
      <w:pPr>
        <w:jc w:val="both"/>
        <w:rPr>
          <w:rFonts w:ascii="Arial" w:hAnsi="Arial" w:cs="Arial"/>
        </w:rPr>
      </w:pPr>
    </w:p>
    <w:p w:rsidR="005335F1" w:rsidRPr="0052038A" w:rsidRDefault="005335F1" w:rsidP="005335F1">
      <w:pPr>
        <w:jc w:val="both"/>
        <w:rPr>
          <w:ins w:id="0" w:author="zsvetec" w:date="2023-01-31T18:35:00Z"/>
          <w:rFonts w:ascii="Arial" w:eastAsia="Verdana" w:hAnsi="Arial" w:cs="Arial"/>
        </w:rPr>
      </w:pPr>
      <w:r w:rsidRPr="0052038A">
        <w:rPr>
          <w:rFonts w:ascii="Arial" w:hAnsi="Arial" w:cs="Arial"/>
        </w:rPr>
        <w:t xml:space="preserve">Kod proračunskih korisnika evidentirano je povećanje vrijednosti proizvedene dugotrajne imovine u iznosu od 119.975,28 EUR i smanjenje u iznosu 34,42 EUR. Promjena u obujmu plemenitih metala i ostalih pohranjenih vrijednosti iznosi 238,90 EUR. Smanjenje u iznosu od 689,83 EUR evidentirano je kod promjene u vrijednosti imovine i smanjenje vrijednosti u obujmu </w:t>
      </w:r>
      <w:proofErr w:type="spellStart"/>
      <w:r w:rsidRPr="0052038A">
        <w:rPr>
          <w:rFonts w:ascii="Arial" w:hAnsi="Arial" w:cs="Arial"/>
        </w:rPr>
        <w:t>neproizvedene</w:t>
      </w:r>
      <w:proofErr w:type="spellEnd"/>
      <w:r w:rsidRPr="0052038A">
        <w:rPr>
          <w:rFonts w:ascii="Arial" w:hAnsi="Arial" w:cs="Arial"/>
        </w:rPr>
        <w:t xml:space="preserve"> dugotrajne imovine evidentirano je u iznosu od 215.546,62 EUR. Smanjenje u obujmu financijske imovine evidentirano je u iznosu od 106,18 EUR. Smanjenje u vrijednosti i obujmu obveza </w:t>
      </w:r>
      <w:r w:rsidRPr="0052038A">
        <w:rPr>
          <w:rFonts w:ascii="Arial" w:eastAsia="Verdana" w:hAnsi="Arial" w:cs="Arial"/>
        </w:rPr>
        <w:t xml:space="preserve">za nabavu nefinancijske imovine u iznosu od 187.052,26 EUR odnose se na otpis duga prema RBA </w:t>
      </w:r>
      <w:proofErr w:type="spellStart"/>
      <w:r w:rsidRPr="0052038A">
        <w:rPr>
          <w:rFonts w:ascii="Arial" w:eastAsia="Verdana" w:hAnsi="Arial" w:cs="Arial"/>
        </w:rPr>
        <w:t>Factoringu</w:t>
      </w:r>
      <w:proofErr w:type="spellEnd"/>
      <w:r w:rsidRPr="0052038A">
        <w:rPr>
          <w:rFonts w:ascii="Arial" w:eastAsia="Verdana" w:hAnsi="Arial" w:cs="Arial"/>
        </w:rPr>
        <w:t xml:space="preserve"> kod proračunskog korisnika JU Gradski stanovi.</w:t>
      </w:r>
    </w:p>
    <w:p w:rsidR="00816BA7" w:rsidRPr="0052038A" w:rsidRDefault="00816BA7" w:rsidP="00816BA7">
      <w:pPr>
        <w:jc w:val="both"/>
        <w:rPr>
          <w:rFonts w:ascii="Arial" w:hAnsi="Arial" w:cs="Arial"/>
        </w:rPr>
      </w:pPr>
    </w:p>
    <w:p w:rsidR="00B17B00" w:rsidRPr="0052038A" w:rsidRDefault="00B17B00" w:rsidP="00B17B00">
      <w:pPr>
        <w:tabs>
          <w:tab w:val="left" w:pos="1248"/>
        </w:tabs>
        <w:jc w:val="both"/>
        <w:rPr>
          <w:rFonts w:ascii="Arial" w:hAnsi="Arial" w:cs="Arial"/>
          <w:u w:val="single"/>
        </w:rPr>
      </w:pPr>
      <w:r w:rsidRPr="0052038A">
        <w:rPr>
          <w:rFonts w:ascii="Arial" w:hAnsi="Arial" w:cs="Arial"/>
          <w:u w:val="single"/>
        </w:rPr>
        <w:t xml:space="preserve">     </w:t>
      </w:r>
    </w:p>
    <w:p w:rsidR="00B17B00" w:rsidRPr="0052038A" w:rsidRDefault="00B17B00" w:rsidP="00B17B00">
      <w:pPr>
        <w:tabs>
          <w:tab w:val="left" w:pos="1248"/>
        </w:tabs>
        <w:jc w:val="both"/>
        <w:rPr>
          <w:rFonts w:ascii="Arial" w:hAnsi="Arial" w:cs="Arial"/>
          <w:u w:val="single"/>
        </w:rPr>
      </w:pPr>
      <w:r w:rsidRPr="0052038A">
        <w:rPr>
          <w:rFonts w:ascii="Arial" w:hAnsi="Arial" w:cs="Arial"/>
          <w:b/>
          <w:u w:val="single"/>
        </w:rPr>
        <w:t>OBVEZE</w:t>
      </w:r>
      <w:r w:rsidRPr="0052038A">
        <w:rPr>
          <w:rFonts w:ascii="Arial" w:hAnsi="Arial" w:cs="Arial"/>
          <w:u w:val="single"/>
        </w:rPr>
        <w:t xml:space="preserve">                    </w:t>
      </w:r>
    </w:p>
    <w:p w:rsidR="00B17B00" w:rsidRPr="0052038A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</w:rPr>
      </w:pPr>
      <w:r w:rsidRPr="0052038A">
        <w:rPr>
          <w:rFonts w:ascii="Arial" w:hAnsi="Arial" w:cs="Arial"/>
        </w:rPr>
        <w:t xml:space="preserve">           </w:t>
      </w:r>
      <w:r w:rsidRPr="0052038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B17B00" w:rsidRPr="0052038A" w:rsidRDefault="00D17A43" w:rsidP="00B17B0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BILJEŠKA BROJ 15</w:t>
      </w:r>
      <w:r w:rsidR="00B17B00" w:rsidRPr="0052038A">
        <w:rPr>
          <w:rFonts w:ascii="Arial" w:hAnsi="Arial" w:cs="Arial"/>
          <w:b/>
          <w:color w:val="000000"/>
        </w:rPr>
        <w:t xml:space="preserve">.  </w:t>
      </w:r>
    </w:p>
    <w:p w:rsidR="00B17B00" w:rsidRPr="0052038A" w:rsidRDefault="00B17B00" w:rsidP="00B17B00">
      <w:pPr>
        <w:jc w:val="both"/>
        <w:rPr>
          <w:rFonts w:ascii="Arial" w:hAnsi="Arial" w:cs="Arial"/>
          <w:b/>
          <w:i/>
          <w:color w:val="000000"/>
        </w:rPr>
      </w:pPr>
    </w:p>
    <w:p w:rsidR="00B17B00" w:rsidRPr="0052038A" w:rsidRDefault="00456E88" w:rsidP="00B17B00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U Izvještaju o obvezama iskazane</w:t>
      </w:r>
      <w:r w:rsidR="00B17B00" w:rsidRPr="0052038A">
        <w:rPr>
          <w:rFonts w:ascii="Arial" w:hAnsi="Arial" w:cs="Arial"/>
          <w:color w:val="000000"/>
        </w:rPr>
        <w:t xml:space="preserve"> se ukupne obveze Grada Varaždina u razdoblju od 0</w:t>
      </w:r>
      <w:r w:rsidR="00563CA6" w:rsidRPr="0052038A">
        <w:rPr>
          <w:rFonts w:ascii="Arial" w:hAnsi="Arial" w:cs="Arial"/>
          <w:color w:val="000000"/>
        </w:rPr>
        <w:t>1. siječnja do 31. prosinca 2023.</w:t>
      </w:r>
      <w:r w:rsidR="00E04495" w:rsidRPr="0052038A">
        <w:rPr>
          <w:rFonts w:ascii="Arial" w:hAnsi="Arial" w:cs="Arial"/>
          <w:color w:val="000000"/>
        </w:rPr>
        <w:t xml:space="preserve"> godine s</w:t>
      </w:r>
      <w:r w:rsidR="00B17B00" w:rsidRPr="0052038A">
        <w:rPr>
          <w:rFonts w:ascii="Arial" w:hAnsi="Arial" w:cs="Arial"/>
          <w:color w:val="000000"/>
        </w:rPr>
        <w:t>tanje obveza na kraju</w:t>
      </w:r>
      <w:r w:rsidR="005C37FA" w:rsidRPr="0052038A">
        <w:rPr>
          <w:rFonts w:ascii="Arial" w:hAnsi="Arial" w:cs="Arial"/>
          <w:color w:val="000000"/>
        </w:rPr>
        <w:t xml:space="preserve"> izvještajnog razdoblja </w:t>
      </w:r>
      <w:r w:rsidR="00B17B00" w:rsidRPr="0052038A">
        <w:rPr>
          <w:rFonts w:ascii="Arial" w:hAnsi="Arial" w:cs="Arial"/>
          <w:color w:val="000000"/>
        </w:rPr>
        <w:t xml:space="preserve"> iznosi </w:t>
      </w:r>
      <w:r w:rsidR="00563CA6" w:rsidRPr="0052038A">
        <w:rPr>
          <w:rFonts w:ascii="Arial" w:hAnsi="Arial" w:cs="Arial"/>
          <w:color w:val="000000"/>
        </w:rPr>
        <w:t>36.396.818,94 EUR</w:t>
      </w:r>
      <w:r w:rsidR="00B17B00" w:rsidRPr="0052038A">
        <w:rPr>
          <w:rFonts w:ascii="Arial" w:hAnsi="Arial" w:cs="Arial"/>
          <w:color w:val="000000"/>
        </w:rPr>
        <w:t xml:space="preserve"> </w:t>
      </w:r>
      <w:r w:rsidR="00E04495" w:rsidRPr="0052038A">
        <w:rPr>
          <w:rFonts w:ascii="Arial" w:hAnsi="Arial" w:cs="Arial"/>
          <w:color w:val="000000"/>
        </w:rPr>
        <w:t xml:space="preserve">od čega dospjele obveze </w:t>
      </w:r>
      <w:r w:rsidR="00B17B00" w:rsidRPr="0052038A">
        <w:rPr>
          <w:rFonts w:ascii="Arial" w:hAnsi="Arial" w:cs="Arial"/>
          <w:color w:val="000000"/>
        </w:rPr>
        <w:t xml:space="preserve">na kraju izvještajnog razdoblja iznose </w:t>
      </w:r>
      <w:r w:rsidR="00563CA6" w:rsidRPr="0052038A">
        <w:rPr>
          <w:rFonts w:ascii="Arial" w:hAnsi="Arial" w:cs="Arial"/>
          <w:color w:val="000000"/>
        </w:rPr>
        <w:t>1.861.230,36 EUR</w:t>
      </w:r>
      <w:r w:rsidR="00E04495" w:rsidRPr="0052038A">
        <w:rPr>
          <w:rFonts w:ascii="Arial" w:hAnsi="Arial" w:cs="Arial"/>
          <w:color w:val="000000"/>
        </w:rPr>
        <w:t xml:space="preserve">, a nedospjele obveze </w:t>
      </w:r>
      <w:r w:rsidR="00563CA6" w:rsidRPr="0052038A">
        <w:rPr>
          <w:rFonts w:ascii="Arial" w:hAnsi="Arial" w:cs="Arial"/>
          <w:color w:val="000000"/>
        </w:rPr>
        <w:t>34.535.588,58 EUR.</w:t>
      </w:r>
      <w:r w:rsidR="00B17B00" w:rsidRPr="0052038A">
        <w:rPr>
          <w:rFonts w:ascii="Arial" w:hAnsi="Arial" w:cs="Arial"/>
          <w:color w:val="000000"/>
        </w:rPr>
        <w:t xml:space="preserve"> </w:t>
      </w:r>
    </w:p>
    <w:p w:rsidR="00B17B00" w:rsidRPr="0052038A" w:rsidRDefault="00B17B00" w:rsidP="00B17B00">
      <w:pPr>
        <w:jc w:val="both"/>
        <w:rPr>
          <w:rFonts w:ascii="Arial" w:hAnsi="Arial" w:cs="Arial"/>
          <w:color w:val="000000"/>
        </w:rPr>
      </w:pPr>
      <w:r w:rsidRPr="0052038A">
        <w:rPr>
          <w:rFonts w:ascii="Arial" w:hAnsi="Arial" w:cs="Arial"/>
          <w:color w:val="000000"/>
        </w:rPr>
        <w:t>Od ukupno dospjelih obveza na kraju izvještajnog razdoblja</w:t>
      </w:r>
      <w:r w:rsidR="00456E88" w:rsidRPr="0052038A">
        <w:rPr>
          <w:rFonts w:ascii="Arial" w:hAnsi="Arial" w:cs="Arial"/>
          <w:color w:val="000000"/>
        </w:rPr>
        <w:t>,</w:t>
      </w:r>
      <w:r w:rsidRPr="0052038A">
        <w:rPr>
          <w:rFonts w:ascii="Arial" w:hAnsi="Arial" w:cs="Arial"/>
          <w:color w:val="000000"/>
        </w:rPr>
        <w:t xml:space="preserve"> obveze sa dos</w:t>
      </w:r>
      <w:r w:rsidR="005C37FA" w:rsidRPr="0052038A">
        <w:rPr>
          <w:rFonts w:ascii="Arial" w:hAnsi="Arial" w:cs="Arial"/>
          <w:color w:val="000000"/>
        </w:rPr>
        <w:t xml:space="preserve">pijećem unutar 60 dana iznose </w:t>
      </w:r>
      <w:r w:rsidR="00563CA6" w:rsidRPr="0052038A">
        <w:rPr>
          <w:rFonts w:ascii="Arial" w:hAnsi="Arial" w:cs="Arial"/>
          <w:color w:val="000000"/>
        </w:rPr>
        <w:t>1.681.293,00 EUR</w:t>
      </w:r>
      <w:r w:rsidRPr="0052038A">
        <w:rPr>
          <w:rFonts w:ascii="Arial" w:hAnsi="Arial" w:cs="Arial"/>
          <w:color w:val="000000"/>
        </w:rPr>
        <w:t>, sa prekoračenjem</w:t>
      </w:r>
      <w:r w:rsidR="005C37FA" w:rsidRPr="0052038A">
        <w:rPr>
          <w:rFonts w:ascii="Arial" w:hAnsi="Arial" w:cs="Arial"/>
          <w:color w:val="000000"/>
        </w:rPr>
        <w:t xml:space="preserve"> od 61-180 dana iznose </w:t>
      </w:r>
      <w:r w:rsidR="0092608C" w:rsidRPr="0052038A">
        <w:rPr>
          <w:rFonts w:ascii="Arial" w:hAnsi="Arial" w:cs="Arial"/>
          <w:color w:val="000000"/>
        </w:rPr>
        <w:t>10.228,35</w:t>
      </w:r>
      <w:r w:rsidR="00563CA6" w:rsidRPr="0052038A">
        <w:rPr>
          <w:rFonts w:ascii="Arial" w:hAnsi="Arial" w:cs="Arial"/>
          <w:color w:val="000000"/>
        </w:rPr>
        <w:t xml:space="preserve"> EUR</w:t>
      </w:r>
      <w:r w:rsidRPr="0052038A">
        <w:rPr>
          <w:rFonts w:ascii="Arial" w:hAnsi="Arial" w:cs="Arial"/>
          <w:color w:val="000000"/>
        </w:rPr>
        <w:t>, sa prek</w:t>
      </w:r>
      <w:r w:rsidR="005C37FA" w:rsidRPr="0052038A">
        <w:rPr>
          <w:rFonts w:ascii="Arial" w:hAnsi="Arial" w:cs="Arial"/>
          <w:color w:val="000000"/>
        </w:rPr>
        <w:t xml:space="preserve">oračenjem od 181-360 dana </w:t>
      </w:r>
      <w:r w:rsidR="00B8703B">
        <w:rPr>
          <w:rFonts w:ascii="Arial" w:hAnsi="Arial" w:cs="Arial"/>
          <w:color w:val="000000"/>
        </w:rPr>
        <w:t>12.504,76 EUR</w:t>
      </w:r>
      <w:r w:rsidRPr="0052038A">
        <w:rPr>
          <w:rFonts w:ascii="Arial" w:hAnsi="Arial" w:cs="Arial"/>
          <w:color w:val="000000"/>
        </w:rPr>
        <w:t xml:space="preserve"> i sa prekoračen</w:t>
      </w:r>
      <w:r w:rsidR="005C37FA" w:rsidRPr="0052038A">
        <w:rPr>
          <w:rFonts w:ascii="Arial" w:hAnsi="Arial" w:cs="Arial"/>
          <w:color w:val="000000"/>
        </w:rPr>
        <w:t xml:space="preserve">jem preko 360 dana iznose </w:t>
      </w:r>
      <w:r w:rsidR="0092608C" w:rsidRPr="0052038A">
        <w:rPr>
          <w:rFonts w:ascii="Arial" w:hAnsi="Arial" w:cs="Arial"/>
          <w:color w:val="000000"/>
        </w:rPr>
        <w:t>133.914,91</w:t>
      </w:r>
      <w:r w:rsidR="00563CA6" w:rsidRPr="0052038A">
        <w:rPr>
          <w:rFonts w:ascii="Arial" w:hAnsi="Arial" w:cs="Arial"/>
          <w:color w:val="000000"/>
        </w:rPr>
        <w:t xml:space="preserve"> EUR</w:t>
      </w:r>
      <w:r w:rsidR="0092608C" w:rsidRPr="0052038A">
        <w:rPr>
          <w:rFonts w:ascii="Arial" w:hAnsi="Arial" w:cs="Arial"/>
          <w:color w:val="000000"/>
        </w:rPr>
        <w:t>, dok su obveze za</w:t>
      </w:r>
      <w:r w:rsidR="00F33E62" w:rsidRPr="0052038A">
        <w:rPr>
          <w:rFonts w:ascii="Arial" w:hAnsi="Arial" w:cs="Arial"/>
          <w:color w:val="000000"/>
        </w:rPr>
        <w:t xml:space="preserve"> dospjele</w:t>
      </w:r>
      <w:r w:rsidR="0092608C" w:rsidRPr="0052038A">
        <w:rPr>
          <w:rFonts w:ascii="Arial" w:hAnsi="Arial" w:cs="Arial"/>
          <w:color w:val="000000"/>
        </w:rPr>
        <w:t xml:space="preserve"> kredite 23.289,34 EUR</w:t>
      </w:r>
      <w:r w:rsidRPr="0052038A">
        <w:rPr>
          <w:rFonts w:ascii="Arial" w:hAnsi="Arial" w:cs="Arial"/>
          <w:color w:val="000000"/>
        </w:rPr>
        <w:t>. Stanje nedospjelih obveza na kraju izvještaj</w:t>
      </w:r>
      <w:r w:rsidR="005C37FA" w:rsidRPr="0052038A">
        <w:rPr>
          <w:rFonts w:ascii="Arial" w:hAnsi="Arial" w:cs="Arial"/>
          <w:color w:val="000000"/>
        </w:rPr>
        <w:t xml:space="preserve">nog razdoblja iznosi </w:t>
      </w:r>
      <w:r w:rsidR="0092608C" w:rsidRPr="0052038A">
        <w:rPr>
          <w:rFonts w:ascii="Arial" w:hAnsi="Arial" w:cs="Arial"/>
          <w:color w:val="000000"/>
        </w:rPr>
        <w:t>34.535.588,58 EUR</w:t>
      </w:r>
      <w:r w:rsidRPr="0052038A">
        <w:rPr>
          <w:rFonts w:ascii="Arial" w:hAnsi="Arial" w:cs="Arial"/>
          <w:color w:val="000000"/>
        </w:rPr>
        <w:t xml:space="preserve">, a </w:t>
      </w:r>
      <w:r w:rsidR="005C37FA" w:rsidRPr="0052038A">
        <w:rPr>
          <w:rFonts w:ascii="Arial" w:hAnsi="Arial" w:cs="Arial"/>
          <w:color w:val="000000"/>
        </w:rPr>
        <w:t xml:space="preserve">odnose se na </w:t>
      </w:r>
      <w:r w:rsidRPr="0052038A">
        <w:rPr>
          <w:rFonts w:ascii="Arial" w:hAnsi="Arial" w:cs="Arial"/>
          <w:color w:val="000000"/>
        </w:rPr>
        <w:t>obveze z</w:t>
      </w:r>
      <w:r w:rsidR="0092608C" w:rsidRPr="0052038A">
        <w:rPr>
          <w:rFonts w:ascii="Arial" w:hAnsi="Arial" w:cs="Arial"/>
          <w:color w:val="000000"/>
        </w:rPr>
        <w:t>a naknade plaća za prosinac 2023</w:t>
      </w:r>
      <w:r w:rsidRPr="0052038A">
        <w:rPr>
          <w:rFonts w:ascii="Arial" w:hAnsi="Arial" w:cs="Arial"/>
          <w:color w:val="000000"/>
        </w:rPr>
        <w:t>. godine, režijske troškove, troškove održavanja, investicija, troškove najamnine za mjesec</w:t>
      </w:r>
      <w:r w:rsidR="005C37FA" w:rsidRPr="0052038A">
        <w:rPr>
          <w:rFonts w:ascii="Arial" w:hAnsi="Arial" w:cs="Arial"/>
          <w:color w:val="000000"/>
        </w:rPr>
        <w:t xml:space="preserve"> prosinac u iznosu od </w:t>
      </w:r>
      <w:r w:rsidR="0092608C" w:rsidRPr="0052038A">
        <w:rPr>
          <w:rFonts w:ascii="Arial" w:hAnsi="Arial" w:cs="Arial"/>
          <w:color w:val="000000"/>
        </w:rPr>
        <w:t>9.277.325,82</w:t>
      </w:r>
      <w:r w:rsidR="00F33E62" w:rsidRPr="0052038A">
        <w:rPr>
          <w:rFonts w:ascii="Arial" w:hAnsi="Arial" w:cs="Arial"/>
          <w:color w:val="000000"/>
        </w:rPr>
        <w:t xml:space="preserve"> EUR, obveze za nabavu nefinancijske imovine u iznosu 1.274.222,19, </w:t>
      </w:r>
      <w:r w:rsidRPr="0052038A">
        <w:rPr>
          <w:rFonts w:ascii="Arial" w:hAnsi="Arial" w:cs="Arial"/>
          <w:color w:val="000000"/>
        </w:rPr>
        <w:t>na obveze koje se odnose na</w:t>
      </w:r>
      <w:r w:rsidR="005C37FA" w:rsidRPr="0052038A">
        <w:rPr>
          <w:rFonts w:ascii="Arial" w:hAnsi="Arial" w:cs="Arial"/>
          <w:color w:val="000000"/>
        </w:rPr>
        <w:t xml:space="preserve"> financijsku imovinu </w:t>
      </w:r>
      <w:r w:rsidR="00F33E62" w:rsidRPr="0052038A">
        <w:rPr>
          <w:rFonts w:ascii="Arial" w:hAnsi="Arial" w:cs="Arial"/>
          <w:color w:val="000000"/>
        </w:rPr>
        <w:t>u iznosu od 23.881.994,28 EUR.</w:t>
      </w:r>
    </w:p>
    <w:p w:rsidR="00B17B00" w:rsidRPr="0052038A" w:rsidRDefault="00842112" w:rsidP="005A12E8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  <w:color w:val="000000"/>
        </w:rPr>
        <w:t>O</w:t>
      </w:r>
      <w:r w:rsidR="00B17B00" w:rsidRPr="0052038A">
        <w:rPr>
          <w:rFonts w:ascii="Arial" w:hAnsi="Arial" w:cs="Arial"/>
          <w:color w:val="000000"/>
        </w:rPr>
        <w:t xml:space="preserve">bveze za financijsku imovinu u iznosu od </w:t>
      </w:r>
      <w:r w:rsidR="00F33E62" w:rsidRPr="0052038A">
        <w:rPr>
          <w:rFonts w:ascii="Arial" w:hAnsi="Arial" w:cs="Arial"/>
          <w:color w:val="000000"/>
        </w:rPr>
        <w:t>23.881.994,28</w:t>
      </w:r>
      <w:r w:rsidRPr="0052038A">
        <w:rPr>
          <w:rFonts w:ascii="Arial" w:hAnsi="Arial" w:cs="Arial"/>
          <w:color w:val="000000"/>
        </w:rPr>
        <w:t xml:space="preserve"> o</w:t>
      </w:r>
      <w:r w:rsidR="00417E0E" w:rsidRPr="0052038A">
        <w:rPr>
          <w:rFonts w:ascii="Arial" w:hAnsi="Arial" w:cs="Arial"/>
          <w:color w:val="000000"/>
        </w:rPr>
        <w:t>dnose se na</w:t>
      </w:r>
      <w:r w:rsidR="00B17B00" w:rsidRPr="0052038A">
        <w:rPr>
          <w:rFonts w:ascii="Arial" w:hAnsi="Arial" w:cs="Arial"/>
          <w:color w:val="000000"/>
        </w:rPr>
        <w:t xml:space="preserve"> </w:t>
      </w:r>
      <w:r w:rsidRPr="0052038A">
        <w:rPr>
          <w:rFonts w:ascii="Arial" w:hAnsi="Arial" w:cs="Arial"/>
          <w:color w:val="000000"/>
        </w:rPr>
        <w:t>obveze za obveznice u</w:t>
      </w:r>
      <w:r w:rsidR="00F33E62" w:rsidRPr="0052038A">
        <w:rPr>
          <w:rFonts w:ascii="Arial" w:hAnsi="Arial" w:cs="Arial"/>
          <w:color w:val="000000"/>
        </w:rPr>
        <w:t xml:space="preserve"> iznosu od 8.892.428,17 EUR,</w:t>
      </w:r>
      <w:r w:rsidR="00417E0E" w:rsidRPr="0052038A">
        <w:rPr>
          <w:rFonts w:ascii="Arial" w:hAnsi="Arial" w:cs="Arial"/>
          <w:color w:val="000000"/>
        </w:rPr>
        <w:t xml:space="preserve"> kredit</w:t>
      </w:r>
      <w:r w:rsidRPr="0052038A">
        <w:rPr>
          <w:rFonts w:ascii="Arial" w:hAnsi="Arial" w:cs="Arial"/>
          <w:color w:val="000000"/>
        </w:rPr>
        <w:t xml:space="preserve"> Erste &amp; </w:t>
      </w:r>
      <w:proofErr w:type="spellStart"/>
      <w:r w:rsidRPr="0052038A">
        <w:rPr>
          <w:rFonts w:ascii="Arial" w:hAnsi="Arial" w:cs="Arial"/>
          <w:color w:val="000000"/>
        </w:rPr>
        <w:t>Steiermarkische</w:t>
      </w:r>
      <w:proofErr w:type="spellEnd"/>
      <w:r w:rsidRPr="0052038A">
        <w:rPr>
          <w:rFonts w:ascii="Arial" w:hAnsi="Arial" w:cs="Arial"/>
          <w:color w:val="000000"/>
        </w:rPr>
        <w:t xml:space="preserve"> bank</w:t>
      </w:r>
      <w:r w:rsidR="00110F8D" w:rsidRPr="0052038A">
        <w:rPr>
          <w:rFonts w:ascii="Arial" w:hAnsi="Arial" w:cs="Arial"/>
          <w:color w:val="000000"/>
        </w:rPr>
        <w:t xml:space="preserve"> </w:t>
      </w:r>
      <w:proofErr w:type="spellStart"/>
      <w:r w:rsidR="00110F8D" w:rsidRPr="0052038A">
        <w:rPr>
          <w:rFonts w:ascii="Arial" w:hAnsi="Arial" w:cs="Arial"/>
          <w:color w:val="000000"/>
        </w:rPr>
        <w:t>d.d</w:t>
      </w:r>
      <w:proofErr w:type="spellEnd"/>
      <w:r w:rsidR="00110F8D" w:rsidRPr="0052038A">
        <w:rPr>
          <w:rFonts w:ascii="Arial" w:hAnsi="Arial" w:cs="Arial"/>
          <w:color w:val="000000"/>
        </w:rPr>
        <w:t xml:space="preserve">. </w:t>
      </w:r>
      <w:r w:rsidRPr="0052038A">
        <w:rPr>
          <w:rFonts w:ascii="Arial" w:hAnsi="Arial" w:cs="Arial"/>
          <w:color w:val="000000"/>
        </w:rPr>
        <w:t>Rijeka</w:t>
      </w:r>
      <w:r w:rsidR="00110F8D" w:rsidRPr="0052038A">
        <w:rPr>
          <w:rFonts w:ascii="Arial" w:hAnsi="Arial" w:cs="Arial"/>
          <w:color w:val="000000"/>
        </w:rPr>
        <w:t xml:space="preserve"> u iznosu</w:t>
      </w:r>
      <w:r w:rsidR="00B17B00" w:rsidRPr="0052038A">
        <w:rPr>
          <w:rFonts w:ascii="Arial" w:hAnsi="Arial" w:cs="Arial"/>
          <w:color w:val="000000"/>
        </w:rPr>
        <w:t xml:space="preserve"> od </w:t>
      </w:r>
      <w:r w:rsidR="005A12E8" w:rsidRPr="0052038A">
        <w:rPr>
          <w:rFonts w:ascii="Arial" w:hAnsi="Arial" w:cs="Arial"/>
          <w:color w:val="000000"/>
        </w:rPr>
        <w:t>2.845.127,90 EUR</w:t>
      </w:r>
      <w:r w:rsidR="00B17B00" w:rsidRPr="0052038A">
        <w:rPr>
          <w:rFonts w:ascii="Arial" w:hAnsi="Arial" w:cs="Arial"/>
          <w:color w:val="000000"/>
        </w:rPr>
        <w:t xml:space="preserve">, </w:t>
      </w:r>
      <w:r w:rsidR="005A12E8" w:rsidRPr="0052038A">
        <w:rPr>
          <w:rFonts w:ascii="Arial" w:hAnsi="Arial" w:cs="Arial"/>
          <w:color w:val="000000"/>
        </w:rPr>
        <w:t xml:space="preserve">obveze za beskamatni zajam </w:t>
      </w:r>
      <w:r w:rsidR="00417E0E" w:rsidRPr="0052038A">
        <w:rPr>
          <w:rFonts w:ascii="Arial" w:hAnsi="Arial" w:cs="Arial"/>
          <w:color w:val="000000"/>
        </w:rPr>
        <w:t xml:space="preserve">državnog </w:t>
      </w:r>
      <w:r w:rsidR="00417E0E" w:rsidRPr="0052038A">
        <w:rPr>
          <w:rFonts w:ascii="Arial" w:hAnsi="Arial" w:cs="Arial"/>
          <w:color w:val="000000"/>
        </w:rPr>
        <w:lastRenderedPageBreak/>
        <w:t xml:space="preserve">proračuna Republike Hrvatske u iznosu od  </w:t>
      </w:r>
      <w:r w:rsidR="005A12E8" w:rsidRPr="0052038A">
        <w:rPr>
          <w:rFonts w:ascii="Arial" w:hAnsi="Arial" w:cs="Arial"/>
          <w:color w:val="000000"/>
        </w:rPr>
        <w:t>172.539,65 EUR, kredit za elektroenergetsku obnove V. OŠ u iznosu 461.197,03 EUR, kredit za obnovu II. OŠ 648.423,38 EUR</w:t>
      </w:r>
      <w:r w:rsidR="00417E0E" w:rsidRPr="0052038A">
        <w:rPr>
          <w:rFonts w:ascii="Arial" w:hAnsi="Arial" w:cs="Arial"/>
          <w:color w:val="000000"/>
        </w:rPr>
        <w:t xml:space="preserve">. </w:t>
      </w:r>
      <w:r w:rsidR="00FF6EF2" w:rsidRPr="0052038A">
        <w:rPr>
          <w:rFonts w:ascii="Arial" w:hAnsi="Arial" w:cs="Arial"/>
          <w:color w:val="000000"/>
        </w:rPr>
        <w:t xml:space="preserve">Iznos od </w:t>
      </w:r>
      <w:r w:rsidR="005A12E8" w:rsidRPr="0052038A">
        <w:rPr>
          <w:rFonts w:ascii="Arial" w:hAnsi="Arial" w:cs="Arial"/>
          <w:color w:val="000000"/>
        </w:rPr>
        <w:t>490.272,56 EUR</w:t>
      </w:r>
      <w:r w:rsidR="00FF6EF2" w:rsidRPr="0052038A">
        <w:rPr>
          <w:rFonts w:ascii="Arial" w:hAnsi="Arial" w:cs="Arial"/>
          <w:color w:val="000000"/>
        </w:rPr>
        <w:t xml:space="preserve"> odnosi se na obvezu za kredit Javne vatrogasne postrojbe, a </w:t>
      </w:r>
      <w:r w:rsidR="005A12E8" w:rsidRPr="0052038A">
        <w:rPr>
          <w:rFonts w:ascii="Arial" w:hAnsi="Arial" w:cs="Arial"/>
          <w:color w:val="000000"/>
        </w:rPr>
        <w:t>preostali iznos</w:t>
      </w:r>
      <w:r w:rsidR="00417E0E" w:rsidRPr="0052038A">
        <w:rPr>
          <w:rFonts w:ascii="Arial" w:hAnsi="Arial" w:cs="Arial"/>
          <w:color w:val="000000"/>
        </w:rPr>
        <w:t xml:space="preserve"> od 10.372.005,</w:t>
      </w:r>
      <w:r w:rsidR="005335F1" w:rsidRPr="0052038A">
        <w:rPr>
          <w:rFonts w:ascii="Arial" w:hAnsi="Arial" w:cs="Arial"/>
          <w:color w:val="000000"/>
        </w:rPr>
        <w:t>57</w:t>
      </w:r>
      <w:r w:rsidR="00417E0E" w:rsidRPr="0052038A">
        <w:rPr>
          <w:rFonts w:ascii="Arial" w:hAnsi="Arial" w:cs="Arial"/>
          <w:color w:val="000000"/>
        </w:rPr>
        <w:t xml:space="preserve"> EUR odnosi se na kredite JU Gradski stanovi.</w:t>
      </w:r>
    </w:p>
    <w:p w:rsidR="00DF53AA" w:rsidRPr="0052038A" w:rsidRDefault="00DF53AA" w:rsidP="00DF53AA">
      <w:pPr>
        <w:pStyle w:val="Odlomakpopisa"/>
        <w:spacing w:line="276" w:lineRule="auto"/>
        <w:ind w:left="0"/>
        <w:rPr>
          <w:rFonts w:ascii="Arial" w:hAnsi="Arial" w:cs="Arial"/>
          <w:b/>
        </w:rPr>
      </w:pPr>
    </w:p>
    <w:p w:rsidR="00DF53AA" w:rsidRPr="0052038A" w:rsidRDefault="00DF53AA" w:rsidP="00DF53AA">
      <w:pPr>
        <w:pStyle w:val="Odlomakpopisa"/>
        <w:spacing w:line="276" w:lineRule="auto"/>
        <w:ind w:left="0"/>
        <w:rPr>
          <w:rFonts w:ascii="Arial" w:hAnsi="Arial" w:cs="Arial"/>
          <w:b/>
        </w:rPr>
      </w:pPr>
      <w:r w:rsidRPr="0052038A">
        <w:rPr>
          <w:rFonts w:ascii="Arial" w:hAnsi="Arial" w:cs="Arial"/>
          <w:b/>
        </w:rPr>
        <w:t>BILJEŠKA BROJ 16. PRORAČUNSKA PRIČUVA</w:t>
      </w:r>
    </w:p>
    <w:p w:rsidR="00DF53AA" w:rsidRPr="0052038A" w:rsidRDefault="00DF53AA" w:rsidP="00DF53AA">
      <w:pPr>
        <w:rPr>
          <w:rFonts w:ascii="Arial" w:hAnsi="Arial" w:cs="Arial"/>
          <w:b/>
        </w:rPr>
      </w:pPr>
    </w:p>
    <w:p w:rsidR="00DF53AA" w:rsidRPr="0052038A" w:rsidRDefault="00DF53AA" w:rsidP="00DF53AA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>Sukladno članku 18. Odluke o izvršavanju Proračuna Grada Varaždina za 2023. godinu („Službeni vjesnik Grada Varaždina“ broj 5/23</w:t>
      </w:r>
      <w:r w:rsidR="00800744">
        <w:rPr>
          <w:rFonts w:ascii="Arial" w:hAnsi="Arial" w:cs="Arial"/>
        </w:rPr>
        <w:t>, 13/23</w:t>
      </w:r>
      <w:r w:rsidRPr="0052038A">
        <w:rPr>
          <w:rFonts w:ascii="Arial" w:hAnsi="Arial" w:cs="Arial"/>
        </w:rPr>
        <w:t>) stanje zalihe Proračuna Grada Varaždina za 2023. godinu na dan 31.12.2023. godine iznosi 64.018,75 EUR od ukupno godišnje planiranih 67.000,00 EUR, a isplaćeno je 2.981,25 EUR.</w:t>
      </w:r>
    </w:p>
    <w:p w:rsidR="00DF53AA" w:rsidRPr="0052038A" w:rsidRDefault="00DF53AA" w:rsidP="00DF53AA">
      <w:pPr>
        <w:jc w:val="both"/>
        <w:rPr>
          <w:rFonts w:ascii="Arial" w:hAnsi="Arial" w:cs="Arial"/>
        </w:rPr>
      </w:pPr>
    </w:p>
    <w:p w:rsidR="00DF53AA" w:rsidRPr="0052038A" w:rsidRDefault="00DF53AA" w:rsidP="00DF53AA">
      <w:pPr>
        <w:jc w:val="both"/>
        <w:rPr>
          <w:rFonts w:ascii="Arial" w:hAnsi="Arial" w:cs="Arial"/>
        </w:rPr>
      </w:pPr>
      <w:r w:rsidRPr="0052038A">
        <w:rPr>
          <w:rFonts w:ascii="Arial" w:hAnsi="Arial" w:cs="Arial"/>
        </w:rPr>
        <w:t xml:space="preserve">U razdoblju od 1.1. do 31.12.2023. godine na teret proračunske zalihe izvršena je isplata u iznosu 2.981,25 EUR za troškove nabave 3 (tri) </w:t>
      </w:r>
      <w:proofErr w:type="spellStart"/>
      <w:r w:rsidRPr="0052038A">
        <w:rPr>
          <w:rFonts w:ascii="Arial" w:hAnsi="Arial" w:cs="Arial"/>
        </w:rPr>
        <w:t>isušivača</w:t>
      </w:r>
      <w:proofErr w:type="spellEnd"/>
      <w:r w:rsidRPr="0052038A">
        <w:rPr>
          <w:rFonts w:ascii="Arial" w:hAnsi="Arial" w:cs="Arial"/>
        </w:rPr>
        <w:t xml:space="preserve"> zraka koji su ugovorom o donaciji predani </w:t>
      </w:r>
      <w:proofErr w:type="spellStart"/>
      <w:r w:rsidRPr="0052038A">
        <w:rPr>
          <w:rFonts w:ascii="Arial" w:hAnsi="Arial" w:cs="Arial"/>
        </w:rPr>
        <w:t>Gasilskoj</w:t>
      </w:r>
      <w:proofErr w:type="spellEnd"/>
      <w:r w:rsidRPr="0052038A">
        <w:rPr>
          <w:rFonts w:ascii="Arial" w:hAnsi="Arial" w:cs="Arial"/>
        </w:rPr>
        <w:t xml:space="preserve"> </w:t>
      </w:r>
      <w:proofErr w:type="spellStart"/>
      <w:r w:rsidRPr="0052038A">
        <w:rPr>
          <w:rFonts w:ascii="Arial" w:hAnsi="Arial" w:cs="Arial"/>
        </w:rPr>
        <w:t>zvezi</w:t>
      </w:r>
      <w:proofErr w:type="spellEnd"/>
      <w:r w:rsidRPr="0052038A">
        <w:rPr>
          <w:rFonts w:ascii="Arial" w:hAnsi="Arial" w:cs="Arial"/>
        </w:rPr>
        <w:t xml:space="preserve"> Celje i </w:t>
      </w:r>
      <w:proofErr w:type="spellStart"/>
      <w:r w:rsidRPr="0052038A">
        <w:rPr>
          <w:rFonts w:ascii="Arial" w:hAnsi="Arial" w:cs="Arial"/>
        </w:rPr>
        <w:t>Prostovoljnom</w:t>
      </w:r>
      <w:proofErr w:type="spellEnd"/>
      <w:r w:rsidRPr="0052038A">
        <w:rPr>
          <w:rFonts w:ascii="Arial" w:hAnsi="Arial" w:cs="Arial"/>
        </w:rPr>
        <w:t xml:space="preserve"> </w:t>
      </w:r>
      <w:proofErr w:type="spellStart"/>
      <w:r w:rsidRPr="0052038A">
        <w:rPr>
          <w:rFonts w:ascii="Arial" w:hAnsi="Arial" w:cs="Arial"/>
        </w:rPr>
        <w:t>gasilskom</w:t>
      </w:r>
      <w:proofErr w:type="spellEnd"/>
      <w:r w:rsidRPr="0052038A">
        <w:rPr>
          <w:rFonts w:ascii="Arial" w:hAnsi="Arial" w:cs="Arial"/>
        </w:rPr>
        <w:t xml:space="preserve"> društvu </w:t>
      </w:r>
      <w:proofErr w:type="spellStart"/>
      <w:r w:rsidRPr="0052038A">
        <w:rPr>
          <w:rFonts w:ascii="Arial" w:hAnsi="Arial" w:cs="Arial"/>
        </w:rPr>
        <w:t>Nazarje</w:t>
      </w:r>
      <w:proofErr w:type="spellEnd"/>
      <w:r w:rsidRPr="0052038A">
        <w:rPr>
          <w:rFonts w:ascii="Arial" w:hAnsi="Arial" w:cs="Arial"/>
        </w:rPr>
        <w:t xml:space="preserve"> u svrhu uklanjanja posljedica elementarne nepogode – poplave koja je zadesila Republiku Sloveniju.</w:t>
      </w:r>
    </w:p>
    <w:p w:rsidR="00DF53AA" w:rsidRPr="0052038A" w:rsidRDefault="00DF53AA" w:rsidP="00DF53AA">
      <w:pPr>
        <w:rPr>
          <w:rFonts w:ascii="Arial" w:hAnsi="Arial" w:cs="Arial"/>
        </w:rPr>
      </w:pPr>
    </w:p>
    <w:p w:rsidR="00DF53AA" w:rsidRPr="0052038A" w:rsidRDefault="00DF53AA" w:rsidP="00DF53AA">
      <w:pPr>
        <w:rPr>
          <w:rFonts w:ascii="Arial" w:hAnsi="Arial" w:cs="Arial"/>
        </w:rPr>
      </w:pPr>
    </w:p>
    <w:tbl>
      <w:tblPr>
        <w:tblW w:w="946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866"/>
        <w:gridCol w:w="1417"/>
        <w:gridCol w:w="4253"/>
        <w:gridCol w:w="1417"/>
        <w:gridCol w:w="1512"/>
      </w:tblGrid>
      <w:tr w:rsidR="00DF53AA" w:rsidRPr="0052038A" w:rsidTr="00117242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RBR.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DATUM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NAMJENA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IZNOS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Datum isplate</w:t>
            </w:r>
          </w:p>
        </w:tc>
      </w:tr>
      <w:tr w:rsidR="00DF53AA" w:rsidRPr="0052038A" w:rsidTr="00117242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22.8.2023.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3AA" w:rsidRPr="0052038A" w:rsidRDefault="00800744" w:rsidP="00117242">
            <w:pPr>
              <w:rPr>
                <w:rFonts w:ascii="Arial" w:eastAsiaTheme="minorHAnsi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Gasilsko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zveze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Celje i </w:t>
            </w:r>
            <w:proofErr w:type="spellStart"/>
            <w:r>
              <w:rPr>
                <w:rFonts w:ascii="Arial" w:hAnsi="Arial" w:cs="Arial"/>
                <w:color w:val="000000"/>
              </w:rPr>
              <w:t>Prostovoljno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gasilsko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društvo – </w:t>
            </w:r>
            <w:proofErr w:type="spellStart"/>
            <w:r>
              <w:rPr>
                <w:rFonts w:ascii="Arial" w:hAnsi="Arial" w:cs="Arial"/>
                <w:color w:val="000000"/>
              </w:rPr>
              <w:t>Nazerje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u svrhu uklanjanja posljedica elementarne nepogode</w:t>
            </w:r>
            <w:r w:rsidR="00DF53AA" w:rsidRPr="0052038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2.981,25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52038A">
              <w:rPr>
                <w:rFonts w:ascii="Arial" w:hAnsi="Arial" w:cs="Arial"/>
                <w:color w:val="000000"/>
              </w:rPr>
              <w:t>22.08.2023.</w:t>
            </w:r>
          </w:p>
        </w:tc>
      </w:tr>
      <w:tr w:rsidR="00DF53AA" w:rsidRPr="0052038A" w:rsidTr="00117242">
        <w:trPr>
          <w:trHeight w:val="510"/>
        </w:trPr>
        <w:tc>
          <w:tcPr>
            <w:tcW w:w="6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11724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  <w:b/>
                <w:bCs/>
                <w:color w:val="000000"/>
              </w:rPr>
              <w:t>UKUPNO 1.12. - 31.12.2023. godine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AA" w:rsidRPr="0052038A" w:rsidRDefault="00DF53AA" w:rsidP="00800744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2038A">
              <w:rPr>
                <w:rFonts w:ascii="Arial" w:hAnsi="Arial" w:cs="Arial"/>
              </w:rPr>
              <w:t>2.981,25 EUR</w:t>
            </w:r>
          </w:p>
        </w:tc>
      </w:tr>
    </w:tbl>
    <w:p w:rsidR="00DF53AA" w:rsidRPr="0052038A" w:rsidRDefault="00DF53AA" w:rsidP="00DF53AA">
      <w:pPr>
        <w:rPr>
          <w:rFonts w:ascii="Arial" w:eastAsiaTheme="minorHAnsi" w:hAnsi="Arial" w:cs="Arial"/>
        </w:rPr>
      </w:pPr>
    </w:p>
    <w:p w:rsidR="00DF53AA" w:rsidRPr="0052038A" w:rsidRDefault="00DF53AA" w:rsidP="00DF53AA">
      <w:pPr>
        <w:rPr>
          <w:rFonts w:ascii="Arial" w:hAnsi="Arial" w:cs="Arial"/>
        </w:rPr>
      </w:pPr>
    </w:p>
    <w:p w:rsidR="00DF53AA" w:rsidRPr="0052038A" w:rsidRDefault="00DF53AA" w:rsidP="00DF53AA">
      <w:pPr>
        <w:rPr>
          <w:rFonts w:ascii="Arial" w:hAnsi="Arial" w:cs="Arial"/>
        </w:rPr>
      </w:pPr>
    </w:p>
    <w:p w:rsidR="00DF53AA" w:rsidRPr="0052038A" w:rsidRDefault="00DF53AA" w:rsidP="00DF53AA">
      <w:pPr>
        <w:rPr>
          <w:rFonts w:ascii="Arial" w:hAnsi="Arial" w:cs="Arial"/>
          <w:b/>
        </w:rPr>
      </w:pPr>
    </w:p>
    <w:p w:rsidR="00B17B00" w:rsidRPr="0052038A" w:rsidRDefault="00B17B00" w:rsidP="00DF53AA">
      <w:pPr>
        <w:pStyle w:val="Odlomakpopisa"/>
        <w:spacing w:line="276" w:lineRule="auto"/>
        <w:ind w:left="0"/>
        <w:rPr>
          <w:rFonts w:ascii="Arial" w:hAnsi="Arial" w:cs="Arial"/>
          <w:b/>
          <w:u w:val="single"/>
        </w:rPr>
      </w:pPr>
    </w:p>
    <w:sectPr w:rsidR="00B17B00" w:rsidRPr="0052038A" w:rsidSect="00B330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A5" w:rsidRDefault="00444BA5" w:rsidP="00035AD5">
      <w:r>
        <w:separator/>
      </w:r>
    </w:p>
  </w:endnote>
  <w:endnote w:type="continuationSeparator" w:id="0">
    <w:p w:rsidR="00444BA5" w:rsidRDefault="00444BA5" w:rsidP="0003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8" w:rsidRDefault="00B12C38">
    <w:pPr>
      <w:pStyle w:val="Podnoje"/>
      <w:jc w:val="right"/>
    </w:pPr>
    <w:fldSimple w:instr=" PAGE   \* MERGEFORMAT ">
      <w:r w:rsidR="00B70B13">
        <w:rPr>
          <w:noProof/>
        </w:rPr>
        <w:t>19</w:t>
      </w:r>
    </w:fldSimple>
  </w:p>
  <w:p w:rsidR="00B12C38" w:rsidRDefault="00B12C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A5" w:rsidRDefault="00444BA5" w:rsidP="00035AD5">
      <w:r>
        <w:separator/>
      </w:r>
    </w:p>
  </w:footnote>
  <w:footnote w:type="continuationSeparator" w:id="0">
    <w:p w:rsidR="00444BA5" w:rsidRDefault="00444BA5" w:rsidP="00035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D7"/>
    <w:multiLevelType w:val="hybridMultilevel"/>
    <w:tmpl w:val="2BD61DB2"/>
    <w:lvl w:ilvl="0" w:tplc="90AC7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C2E19"/>
    <w:multiLevelType w:val="hybridMultilevel"/>
    <w:tmpl w:val="10B8E1E4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3443"/>
    <w:multiLevelType w:val="hybridMultilevel"/>
    <w:tmpl w:val="1222E630"/>
    <w:lvl w:ilvl="0" w:tplc="791499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E0567"/>
    <w:multiLevelType w:val="hybridMultilevel"/>
    <w:tmpl w:val="C8B2FB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C40F8"/>
    <w:multiLevelType w:val="hybridMultilevel"/>
    <w:tmpl w:val="4004640E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CF2"/>
    <w:multiLevelType w:val="hybridMultilevel"/>
    <w:tmpl w:val="E1D2C612"/>
    <w:lvl w:ilvl="0" w:tplc="1B18D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863"/>
    <w:multiLevelType w:val="hybridMultilevel"/>
    <w:tmpl w:val="FFD4F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F20AF"/>
    <w:multiLevelType w:val="multilevel"/>
    <w:tmpl w:val="1578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1F972869"/>
    <w:multiLevelType w:val="hybridMultilevel"/>
    <w:tmpl w:val="2458C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7DA"/>
    <w:multiLevelType w:val="hybridMultilevel"/>
    <w:tmpl w:val="A6CA190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664145"/>
    <w:multiLevelType w:val="hybridMultilevel"/>
    <w:tmpl w:val="9D72C08E"/>
    <w:lvl w:ilvl="0" w:tplc="87763F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43196"/>
    <w:multiLevelType w:val="hybridMultilevel"/>
    <w:tmpl w:val="3734377A"/>
    <w:lvl w:ilvl="0" w:tplc="CA68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71F9"/>
    <w:multiLevelType w:val="hybridMultilevel"/>
    <w:tmpl w:val="5E72D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5030"/>
    <w:multiLevelType w:val="hybridMultilevel"/>
    <w:tmpl w:val="1010B5EA"/>
    <w:lvl w:ilvl="0" w:tplc="73505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B42F31"/>
    <w:multiLevelType w:val="hybridMultilevel"/>
    <w:tmpl w:val="9F4EEEA0"/>
    <w:lvl w:ilvl="0" w:tplc="38F21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132FE"/>
    <w:multiLevelType w:val="hybridMultilevel"/>
    <w:tmpl w:val="E13E8E72"/>
    <w:lvl w:ilvl="0" w:tplc="07ACC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53F39"/>
    <w:multiLevelType w:val="hybridMultilevel"/>
    <w:tmpl w:val="DF902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31C80"/>
    <w:multiLevelType w:val="hybridMultilevel"/>
    <w:tmpl w:val="0BC873A0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84F65"/>
    <w:multiLevelType w:val="hybridMultilevel"/>
    <w:tmpl w:val="EBC47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664EB"/>
    <w:multiLevelType w:val="hybridMultilevel"/>
    <w:tmpl w:val="30FCB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B6981"/>
    <w:multiLevelType w:val="hybridMultilevel"/>
    <w:tmpl w:val="B30ECF48"/>
    <w:lvl w:ilvl="0" w:tplc="39C22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222099"/>
    <w:multiLevelType w:val="hybridMultilevel"/>
    <w:tmpl w:val="DE062DB2"/>
    <w:lvl w:ilvl="0" w:tplc="AA54E01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49586EA4"/>
    <w:multiLevelType w:val="hybridMultilevel"/>
    <w:tmpl w:val="E664407E"/>
    <w:lvl w:ilvl="0" w:tplc="3A46E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A4200A4"/>
    <w:multiLevelType w:val="hybridMultilevel"/>
    <w:tmpl w:val="FE5E1BB0"/>
    <w:lvl w:ilvl="0" w:tplc="39C22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77191"/>
    <w:multiLevelType w:val="hybridMultilevel"/>
    <w:tmpl w:val="46D6CF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D901B9"/>
    <w:multiLevelType w:val="hybridMultilevel"/>
    <w:tmpl w:val="85465EF4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4558B"/>
    <w:multiLevelType w:val="hybridMultilevel"/>
    <w:tmpl w:val="F4B45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575FB"/>
    <w:multiLevelType w:val="hybridMultilevel"/>
    <w:tmpl w:val="CFBA89AA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07055"/>
    <w:multiLevelType w:val="hybridMultilevel"/>
    <w:tmpl w:val="5A280F04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>
    <w:nsid w:val="542E2802"/>
    <w:multiLevelType w:val="hybridMultilevel"/>
    <w:tmpl w:val="22B85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B163F"/>
    <w:multiLevelType w:val="hybridMultilevel"/>
    <w:tmpl w:val="481CB248"/>
    <w:lvl w:ilvl="0" w:tplc="686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97E6C"/>
    <w:multiLevelType w:val="hybridMultilevel"/>
    <w:tmpl w:val="7D06E758"/>
    <w:lvl w:ilvl="0" w:tplc="39C22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C361AE"/>
    <w:multiLevelType w:val="hybridMultilevel"/>
    <w:tmpl w:val="411E76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93519"/>
    <w:multiLevelType w:val="hybridMultilevel"/>
    <w:tmpl w:val="11C64E82"/>
    <w:lvl w:ilvl="0" w:tplc="052A764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064380F"/>
    <w:multiLevelType w:val="hybridMultilevel"/>
    <w:tmpl w:val="C35C2026"/>
    <w:lvl w:ilvl="0" w:tplc="39C22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E60CB8"/>
    <w:multiLevelType w:val="hybridMultilevel"/>
    <w:tmpl w:val="770C7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E6F72"/>
    <w:multiLevelType w:val="hybridMultilevel"/>
    <w:tmpl w:val="6862E066"/>
    <w:lvl w:ilvl="0" w:tplc="1FA09E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C48C5"/>
    <w:multiLevelType w:val="hybridMultilevel"/>
    <w:tmpl w:val="E7449EB4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8">
    <w:nsid w:val="66824C78"/>
    <w:multiLevelType w:val="hybridMultilevel"/>
    <w:tmpl w:val="B2EEDEF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671B4FDA"/>
    <w:multiLevelType w:val="hybridMultilevel"/>
    <w:tmpl w:val="3BA46984"/>
    <w:lvl w:ilvl="0" w:tplc="AF5CCF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A0A62D1"/>
    <w:multiLevelType w:val="hybridMultilevel"/>
    <w:tmpl w:val="23A27D2A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50490"/>
    <w:multiLevelType w:val="hybridMultilevel"/>
    <w:tmpl w:val="0CE88C1A"/>
    <w:lvl w:ilvl="0" w:tplc="1D582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2E6E"/>
    <w:multiLevelType w:val="hybridMultilevel"/>
    <w:tmpl w:val="F6E2DFA0"/>
    <w:lvl w:ilvl="0" w:tplc="39C22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CA0E1C"/>
    <w:multiLevelType w:val="hybridMultilevel"/>
    <w:tmpl w:val="06D092A0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C6CEA"/>
    <w:multiLevelType w:val="hybridMultilevel"/>
    <w:tmpl w:val="B420DC9C"/>
    <w:lvl w:ilvl="0" w:tplc="39C22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A1CCD"/>
    <w:multiLevelType w:val="hybridMultilevel"/>
    <w:tmpl w:val="EBC47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77D3D"/>
    <w:multiLevelType w:val="hybridMultilevel"/>
    <w:tmpl w:val="BE2C5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46"/>
  </w:num>
  <w:num w:numId="6">
    <w:abstractNumId w:val="12"/>
  </w:num>
  <w:num w:numId="7">
    <w:abstractNumId w:val="35"/>
  </w:num>
  <w:num w:numId="8">
    <w:abstractNumId w:val="3"/>
  </w:num>
  <w:num w:numId="9">
    <w:abstractNumId w:val="16"/>
  </w:num>
  <w:num w:numId="10">
    <w:abstractNumId w:val="20"/>
  </w:num>
  <w:num w:numId="11">
    <w:abstractNumId w:val="31"/>
  </w:num>
  <w:num w:numId="12">
    <w:abstractNumId w:val="25"/>
  </w:num>
  <w:num w:numId="13">
    <w:abstractNumId w:val="27"/>
  </w:num>
  <w:num w:numId="14">
    <w:abstractNumId w:val="43"/>
  </w:num>
  <w:num w:numId="15">
    <w:abstractNumId w:val="24"/>
  </w:num>
  <w:num w:numId="16">
    <w:abstractNumId w:val="26"/>
  </w:num>
  <w:num w:numId="17">
    <w:abstractNumId w:val="44"/>
  </w:num>
  <w:num w:numId="18">
    <w:abstractNumId w:val="32"/>
  </w:num>
  <w:num w:numId="19">
    <w:abstractNumId w:val="19"/>
  </w:num>
  <w:num w:numId="20">
    <w:abstractNumId w:val="9"/>
  </w:num>
  <w:num w:numId="21">
    <w:abstractNumId w:val="29"/>
  </w:num>
  <w:num w:numId="22">
    <w:abstractNumId w:val="34"/>
  </w:num>
  <w:num w:numId="23">
    <w:abstractNumId w:val="42"/>
  </w:num>
  <w:num w:numId="24">
    <w:abstractNumId w:val="23"/>
  </w:num>
  <w:num w:numId="25">
    <w:abstractNumId w:val="13"/>
  </w:num>
  <w:num w:numId="26">
    <w:abstractNumId w:val="21"/>
  </w:num>
  <w:num w:numId="27">
    <w:abstractNumId w:val="7"/>
  </w:num>
  <w:num w:numId="28">
    <w:abstractNumId w:val="38"/>
  </w:num>
  <w:num w:numId="29">
    <w:abstractNumId w:val="37"/>
  </w:num>
  <w:num w:numId="30">
    <w:abstractNumId w:val="33"/>
  </w:num>
  <w:num w:numId="31">
    <w:abstractNumId w:val="39"/>
  </w:num>
  <w:num w:numId="32">
    <w:abstractNumId w:val="0"/>
  </w:num>
  <w:num w:numId="3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</w:num>
  <w:num w:numId="38">
    <w:abstractNumId w:val="4"/>
  </w:num>
  <w:num w:numId="39">
    <w:abstractNumId w:val="5"/>
  </w:num>
  <w:num w:numId="40">
    <w:abstractNumId w:val="17"/>
  </w:num>
  <w:num w:numId="41">
    <w:abstractNumId w:val="41"/>
  </w:num>
  <w:num w:numId="42">
    <w:abstractNumId w:val="28"/>
  </w:num>
  <w:num w:numId="43">
    <w:abstractNumId w:val="18"/>
  </w:num>
  <w:num w:numId="44">
    <w:abstractNumId w:val="45"/>
  </w:num>
  <w:num w:numId="45">
    <w:abstractNumId w:val="8"/>
  </w:num>
  <w:num w:numId="46">
    <w:abstractNumId w:val="36"/>
  </w:num>
  <w:num w:numId="47">
    <w:abstractNumId w:val="30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22F"/>
    <w:rsid w:val="00000190"/>
    <w:rsid w:val="00000853"/>
    <w:rsid w:val="000011EA"/>
    <w:rsid w:val="0000169E"/>
    <w:rsid w:val="00002B00"/>
    <w:rsid w:val="00005AAD"/>
    <w:rsid w:val="00005CB0"/>
    <w:rsid w:val="00006157"/>
    <w:rsid w:val="00006837"/>
    <w:rsid w:val="000069B3"/>
    <w:rsid w:val="00006EC5"/>
    <w:rsid w:val="000072A7"/>
    <w:rsid w:val="00010E93"/>
    <w:rsid w:val="00011759"/>
    <w:rsid w:val="000117C4"/>
    <w:rsid w:val="00011860"/>
    <w:rsid w:val="0001387A"/>
    <w:rsid w:val="0001464F"/>
    <w:rsid w:val="00014C97"/>
    <w:rsid w:val="00015278"/>
    <w:rsid w:val="00015DF6"/>
    <w:rsid w:val="00016165"/>
    <w:rsid w:val="00016ABD"/>
    <w:rsid w:val="000178E7"/>
    <w:rsid w:val="00017A24"/>
    <w:rsid w:val="00017F6D"/>
    <w:rsid w:val="0002040F"/>
    <w:rsid w:val="00020BC3"/>
    <w:rsid w:val="00020DFE"/>
    <w:rsid w:val="00021C1B"/>
    <w:rsid w:val="00022179"/>
    <w:rsid w:val="00024034"/>
    <w:rsid w:val="00024CA0"/>
    <w:rsid w:val="000252D6"/>
    <w:rsid w:val="0002534A"/>
    <w:rsid w:val="00027887"/>
    <w:rsid w:val="00030A05"/>
    <w:rsid w:val="0003120B"/>
    <w:rsid w:val="00031489"/>
    <w:rsid w:val="00033025"/>
    <w:rsid w:val="000340F9"/>
    <w:rsid w:val="0003417C"/>
    <w:rsid w:val="0003420A"/>
    <w:rsid w:val="0003481E"/>
    <w:rsid w:val="00034CA8"/>
    <w:rsid w:val="00035AD5"/>
    <w:rsid w:val="00036E6D"/>
    <w:rsid w:val="00037418"/>
    <w:rsid w:val="00037FE2"/>
    <w:rsid w:val="00040D4B"/>
    <w:rsid w:val="00040E34"/>
    <w:rsid w:val="000419D1"/>
    <w:rsid w:val="000422B0"/>
    <w:rsid w:val="0004245A"/>
    <w:rsid w:val="00042479"/>
    <w:rsid w:val="00043324"/>
    <w:rsid w:val="00043405"/>
    <w:rsid w:val="00043429"/>
    <w:rsid w:val="00043F6C"/>
    <w:rsid w:val="00044D7D"/>
    <w:rsid w:val="0004547C"/>
    <w:rsid w:val="00045D49"/>
    <w:rsid w:val="000469EA"/>
    <w:rsid w:val="00047400"/>
    <w:rsid w:val="00047EB6"/>
    <w:rsid w:val="00050120"/>
    <w:rsid w:val="0005040F"/>
    <w:rsid w:val="00051205"/>
    <w:rsid w:val="000512E6"/>
    <w:rsid w:val="000521B0"/>
    <w:rsid w:val="00054802"/>
    <w:rsid w:val="00054D7C"/>
    <w:rsid w:val="00055533"/>
    <w:rsid w:val="00055BE0"/>
    <w:rsid w:val="000560DD"/>
    <w:rsid w:val="00056CD2"/>
    <w:rsid w:val="000572D9"/>
    <w:rsid w:val="00057F1E"/>
    <w:rsid w:val="000605B2"/>
    <w:rsid w:val="000615E7"/>
    <w:rsid w:val="00061C33"/>
    <w:rsid w:val="00062121"/>
    <w:rsid w:val="00062476"/>
    <w:rsid w:val="00064176"/>
    <w:rsid w:val="0006456F"/>
    <w:rsid w:val="000662DD"/>
    <w:rsid w:val="0006654C"/>
    <w:rsid w:val="00067A65"/>
    <w:rsid w:val="000705BC"/>
    <w:rsid w:val="00070E65"/>
    <w:rsid w:val="00071299"/>
    <w:rsid w:val="000712FD"/>
    <w:rsid w:val="000713BA"/>
    <w:rsid w:val="000718AF"/>
    <w:rsid w:val="0007246F"/>
    <w:rsid w:val="0007264F"/>
    <w:rsid w:val="00073002"/>
    <w:rsid w:val="0007323A"/>
    <w:rsid w:val="00074A97"/>
    <w:rsid w:val="00076237"/>
    <w:rsid w:val="00077A72"/>
    <w:rsid w:val="00081642"/>
    <w:rsid w:val="00083039"/>
    <w:rsid w:val="000836E6"/>
    <w:rsid w:val="000846C8"/>
    <w:rsid w:val="00084CD5"/>
    <w:rsid w:val="00086B39"/>
    <w:rsid w:val="00086F68"/>
    <w:rsid w:val="00093144"/>
    <w:rsid w:val="00093210"/>
    <w:rsid w:val="00093B21"/>
    <w:rsid w:val="0009447B"/>
    <w:rsid w:val="00094729"/>
    <w:rsid w:val="000949F4"/>
    <w:rsid w:val="00095056"/>
    <w:rsid w:val="000953BB"/>
    <w:rsid w:val="0009547D"/>
    <w:rsid w:val="00095C35"/>
    <w:rsid w:val="00097DE7"/>
    <w:rsid w:val="000A0EAE"/>
    <w:rsid w:val="000A2920"/>
    <w:rsid w:val="000A3523"/>
    <w:rsid w:val="000A41E0"/>
    <w:rsid w:val="000A430A"/>
    <w:rsid w:val="000A4372"/>
    <w:rsid w:val="000A4841"/>
    <w:rsid w:val="000A5370"/>
    <w:rsid w:val="000A5C89"/>
    <w:rsid w:val="000A6733"/>
    <w:rsid w:val="000A709B"/>
    <w:rsid w:val="000A70FF"/>
    <w:rsid w:val="000A7110"/>
    <w:rsid w:val="000A7DE8"/>
    <w:rsid w:val="000B0E40"/>
    <w:rsid w:val="000B1306"/>
    <w:rsid w:val="000B2700"/>
    <w:rsid w:val="000B369B"/>
    <w:rsid w:val="000B3F8A"/>
    <w:rsid w:val="000B4D9C"/>
    <w:rsid w:val="000B54F0"/>
    <w:rsid w:val="000B5DAE"/>
    <w:rsid w:val="000B5E5D"/>
    <w:rsid w:val="000B63B6"/>
    <w:rsid w:val="000B651C"/>
    <w:rsid w:val="000B6801"/>
    <w:rsid w:val="000B6949"/>
    <w:rsid w:val="000B6ACD"/>
    <w:rsid w:val="000B7F15"/>
    <w:rsid w:val="000C0B32"/>
    <w:rsid w:val="000C0B7F"/>
    <w:rsid w:val="000C134B"/>
    <w:rsid w:val="000C1D00"/>
    <w:rsid w:val="000C2698"/>
    <w:rsid w:val="000C26C9"/>
    <w:rsid w:val="000C3FAA"/>
    <w:rsid w:val="000C422D"/>
    <w:rsid w:val="000C4CB3"/>
    <w:rsid w:val="000C51A8"/>
    <w:rsid w:val="000C5D9B"/>
    <w:rsid w:val="000C6468"/>
    <w:rsid w:val="000C64C1"/>
    <w:rsid w:val="000C6CD2"/>
    <w:rsid w:val="000C79D4"/>
    <w:rsid w:val="000D04CC"/>
    <w:rsid w:val="000D064C"/>
    <w:rsid w:val="000D066B"/>
    <w:rsid w:val="000D0D1D"/>
    <w:rsid w:val="000D0DF6"/>
    <w:rsid w:val="000D2EB1"/>
    <w:rsid w:val="000D31D1"/>
    <w:rsid w:val="000D3233"/>
    <w:rsid w:val="000D33E4"/>
    <w:rsid w:val="000D3E52"/>
    <w:rsid w:val="000D5099"/>
    <w:rsid w:val="000D655C"/>
    <w:rsid w:val="000D6FE8"/>
    <w:rsid w:val="000E0C58"/>
    <w:rsid w:val="000E0EFD"/>
    <w:rsid w:val="000E1523"/>
    <w:rsid w:val="000E1D1B"/>
    <w:rsid w:val="000E1DEA"/>
    <w:rsid w:val="000E207B"/>
    <w:rsid w:val="000E24C2"/>
    <w:rsid w:val="000E2BE8"/>
    <w:rsid w:val="000E2FAE"/>
    <w:rsid w:val="000E4969"/>
    <w:rsid w:val="000E4D3F"/>
    <w:rsid w:val="000E5D2E"/>
    <w:rsid w:val="000E5D92"/>
    <w:rsid w:val="000E5F2A"/>
    <w:rsid w:val="000E64A5"/>
    <w:rsid w:val="000E6A9A"/>
    <w:rsid w:val="000E7CDC"/>
    <w:rsid w:val="000E7EB7"/>
    <w:rsid w:val="000E7FE7"/>
    <w:rsid w:val="000F0BB7"/>
    <w:rsid w:val="000F19CC"/>
    <w:rsid w:val="000F396C"/>
    <w:rsid w:val="000F5474"/>
    <w:rsid w:val="000F6094"/>
    <w:rsid w:val="000F646D"/>
    <w:rsid w:val="000F6F3B"/>
    <w:rsid w:val="00100124"/>
    <w:rsid w:val="001019D9"/>
    <w:rsid w:val="00102056"/>
    <w:rsid w:val="0010275B"/>
    <w:rsid w:val="00102FA9"/>
    <w:rsid w:val="00104C59"/>
    <w:rsid w:val="00106AD0"/>
    <w:rsid w:val="001071D7"/>
    <w:rsid w:val="00107348"/>
    <w:rsid w:val="00107876"/>
    <w:rsid w:val="00107E83"/>
    <w:rsid w:val="00110F8D"/>
    <w:rsid w:val="0011102D"/>
    <w:rsid w:val="00112AD8"/>
    <w:rsid w:val="00113474"/>
    <w:rsid w:val="00113BF3"/>
    <w:rsid w:val="00113F26"/>
    <w:rsid w:val="001149F0"/>
    <w:rsid w:val="00114DAC"/>
    <w:rsid w:val="00114F5E"/>
    <w:rsid w:val="001156B2"/>
    <w:rsid w:val="001156CF"/>
    <w:rsid w:val="00115D0A"/>
    <w:rsid w:val="0011658B"/>
    <w:rsid w:val="00117242"/>
    <w:rsid w:val="0011731E"/>
    <w:rsid w:val="00117CFF"/>
    <w:rsid w:val="001208FC"/>
    <w:rsid w:val="00120C39"/>
    <w:rsid w:val="001218C4"/>
    <w:rsid w:val="0012194B"/>
    <w:rsid w:val="00122151"/>
    <w:rsid w:val="00122340"/>
    <w:rsid w:val="001226C9"/>
    <w:rsid w:val="0012399B"/>
    <w:rsid w:val="0012492A"/>
    <w:rsid w:val="00124E92"/>
    <w:rsid w:val="001255DC"/>
    <w:rsid w:val="001259C3"/>
    <w:rsid w:val="00125ACB"/>
    <w:rsid w:val="00126366"/>
    <w:rsid w:val="00126999"/>
    <w:rsid w:val="00126B84"/>
    <w:rsid w:val="001304FE"/>
    <w:rsid w:val="00130AF8"/>
    <w:rsid w:val="00131173"/>
    <w:rsid w:val="0013183F"/>
    <w:rsid w:val="00131926"/>
    <w:rsid w:val="00131C4D"/>
    <w:rsid w:val="001328AD"/>
    <w:rsid w:val="00132EEC"/>
    <w:rsid w:val="00133781"/>
    <w:rsid w:val="00133F29"/>
    <w:rsid w:val="00134225"/>
    <w:rsid w:val="001354A2"/>
    <w:rsid w:val="00136D98"/>
    <w:rsid w:val="00137678"/>
    <w:rsid w:val="00141033"/>
    <w:rsid w:val="001429BA"/>
    <w:rsid w:val="00144CE5"/>
    <w:rsid w:val="00146BF4"/>
    <w:rsid w:val="00146C94"/>
    <w:rsid w:val="00147C52"/>
    <w:rsid w:val="00151479"/>
    <w:rsid w:val="001528C9"/>
    <w:rsid w:val="001531CB"/>
    <w:rsid w:val="001544AE"/>
    <w:rsid w:val="0015547D"/>
    <w:rsid w:val="0015575F"/>
    <w:rsid w:val="00156DA9"/>
    <w:rsid w:val="00161344"/>
    <w:rsid w:val="00161BAF"/>
    <w:rsid w:val="0016317F"/>
    <w:rsid w:val="001641CE"/>
    <w:rsid w:val="00164664"/>
    <w:rsid w:val="001647BB"/>
    <w:rsid w:val="00165A8A"/>
    <w:rsid w:val="00165B27"/>
    <w:rsid w:val="00165D53"/>
    <w:rsid w:val="00166981"/>
    <w:rsid w:val="00166EE0"/>
    <w:rsid w:val="00167794"/>
    <w:rsid w:val="0016787E"/>
    <w:rsid w:val="00167BF0"/>
    <w:rsid w:val="00170C7A"/>
    <w:rsid w:val="00170F02"/>
    <w:rsid w:val="00170FA9"/>
    <w:rsid w:val="001717BA"/>
    <w:rsid w:val="0017310B"/>
    <w:rsid w:val="001739A5"/>
    <w:rsid w:val="001741A7"/>
    <w:rsid w:val="0017477C"/>
    <w:rsid w:val="00174855"/>
    <w:rsid w:val="00176A3C"/>
    <w:rsid w:val="00176B21"/>
    <w:rsid w:val="0017771A"/>
    <w:rsid w:val="00180180"/>
    <w:rsid w:val="00180FB5"/>
    <w:rsid w:val="00182164"/>
    <w:rsid w:val="001822ED"/>
    <w:rsid w:val="00182BEC"/>
    <w:rsid w:val="00182D73"/>
    <w:rsid w:val="0018338C"/>
    <w:rsid w:val="001834A9"/>
    <w:rsid w:val="0018602D"/>
    <w:rsid w:val="0018742A"/>
    <w:rsid w:val="00187FF1"/>
    <w:rsid w:val="0019040C"/>
    <w:rsid w:val="001908C1"/>
    <w:rsid w:val="00191B90"/>
    <w:rsid w:val="00192347"/>
    <w:rsid w:val="0019236B"/>
    <w:rsid w:val="00192E33"/>
    <w:rsid w:val="001937FA"/>
    <w:rsid w:val="001948FA"/>
    <w:rsid w:val="00194B59"/>
    <w:rsid w:val="00194F02"/>
    <w:rsid w:val="00195C31"/>
    <w:rsid w:val="00196B61"/>
    <w:rsid w:val="001971B7"/>
    <w:rsid w:val="001A03BD"/>
    <w:rsid w:val="001A058E"/>
    <w:rsid w:val="001A1C43"/>
    <w:rsid w:val="001A1D81"/>
    <w:rsid w:val="001A2483"/>
    <w:rsid w:val="001A2DC0"/>
    <w:rsid w:val="001A3114"/>
    <w:rsid w:val="001A35B3"/>
    <w:rsid w:val="001A3F0B"/>
    <w:rsid w:val="001A4530"/>
    <w:rsid w:val="001A496A"/>
    <w:rsid w:val="001A5810"/>
    <w:rsid w:val="001A6C17"/>
    <w:rsid w:val="001A7126"/>
    <w:rsid w:val="001B0318"/>
    <w:rsid w:val="001B21F2"/>
    <w:rsid w:val="001B2BD4"/>
    <w:rsid w:val="001B2E54"/>
    <w:rsid w:val="001B3747"/>
    <w:rsid w:val="001B387E"/>
    <w:rsid w:val="001B3D51"/>
    <w:rsid w:val="001B560D"/>
    <w:rsid w:val="001B5F2D"/>
    <w:rsid w:val="001B68B4"/>
    <w:rsid w:val="001B6DBC"/>
    <w:rsid w:val="001B7A19"/>
    <w:rsid w:val="001C05AB"/>
    <w:rsid w:val="001C0645"/>
    <w:rsid w:val="001C07CE"/>
    <w:rsid w:val="001C0D81"/>
    <w:rsid w:val="001C1678"/>
    <w:rsid w:val="001C17DD"/>
    <w:rsid w:val="001C27F9"/>
    <w:rsid w:val="001C48B6"/>
    <w:rsid w:val="001C58CA"/>
    <w:rsid w:val="001C668D"/>
    <w:rsid w:val="001C7383"/>
    <w:rsid w:val="001D087D"/>
    <w:rsid w:val="001D09D5"/>
    <w:rsid w:val="001D0C41"/>
    <w:rsid w:val="001D0CD4"/>
    <w:rsid w:val="001D1482"/>
    <w:rsid w:val="001D1A9D"/>
    <w:rsid w:val="001D1E35"/>
    <w:rsid w:val="001D2C0D"/>
    <w:rsid w:val="001D3C0F"/>
    <w:rsid w:val="001D48C8"/>
    <w:rsid w:val="001D4EA1"/>
    <w:rsid w:val="001D70BD"/>
    <w:rsid w:val="001D754E"/>
    <w:rsid w:val="001E0B9C"/>
    <w:rsid w:val="001E10C8"/>
    <w:rsid w:val="001E16AE"/>
    <w:rsid w:val="001E20AB"/>
    <w:rsid w:val="001E356D"/>
    <w:rsid w:val="001E3FB1"/>
    <w:rsid w:val="001E52C1"/>
    <w:rsid w:val="001E6666"/>
    <w:rsid w:val="001E67D1"/>
    <w:rsid w:val="001E69E4"/>
    <w:rsid w:val="001E7EB8"/>
    <w:rsid w:val="001F0D96"/>
    <w:rsid w:val="001F0E4E"/>
    <w:rsid w:val="001F0FBF"/>
    <w:rsid w:val="001F13A2"/>
    <w:rsid w:val="001F1CAC"/>
    <w:rsid w:val="001F2331"/>
    <w:rsid w:val="001F23A7"/>
    <w:rsid w:val="001F460C"/>
    <w:rsid w:val="001F5CFD"/>
    <w:rsid w:val="001F7864"/>
    <w:rsid w:val="00200D55"/>
    <w:rsid w:val="002024EC"/>
    <w:rsid w:val="00203615"/>
    <w:rsid w:val="00204FB7"/>
    <w:rsid w:val="002053C2"/>
    <w:rsid w:val="00206504"/>
    <w:rsid w:val="0020664F"/>
    <w:rsid w:val="00206A90"/>
    <w:rsid w:val="00206DB0"/>
    <w:rsid w:val="002117DA"/>
    <w:rsid w:val="00212B0D"/>
    <w:rsid w:val="00212DA6"/>
    <w:rsid w:val="00213DCF"/>
    <w:rsid w:val="0021521B"/>
    <w:rsid w:val="00215591"/>
    <w:rsid w:val="002157E0"/>
    <w:rsid w:val="00215EC4"/>
    <w:rsid w:val="002164D3"/>
    <w:rsid w:val="00220EE5"/>
    <w:rsid w:val="00221897"/>
    <w:rsid w:val="0022264A"/>
    <w:rsid w:val="00223BC6"/>
    <w:rsid w:val="00223E61"/>
    <w:rsid w:val="00224170"/>
    <w:rsid w:val="00225357"/>
    <w:rsid w:val="0022571B"/>
    <w:rsid w:val="00226596"/>
    <w:rsid w:val="00227DDC"/>
    <w:rsid w:val="00230218"/>
    <w:rsid w:val="00230F33"/>
    <w:rsid w:val="00231413"/>
    <w:rsid w:val="00233ECC"/>
    <w:rsid w:val="002358A4"/>
    <w:rsid w:val="00235901"/>
    <w:rsid w:val="00236648"/>
    <w:rsid w:val="0023670C"/>
    <w:rsid w:val="00237AF8"/>
    <w:rsid w:val="00240678"/>
    <w:rsid w:val="00240B69"/>
    <w:rsid w:val="0024170C"/>
    <w:rsid w:val="002419AF"/>
    <w:rsid w:val="00241AC1"/>
    <w:rsid w:val="00241B12"/>
    <w:rsid w:val="00241DCF"/>
    <w:rsid w:val="00241EFD"/>
    <w:rsid w:val="0024368A"/>
    <w:rsid w:val="00243998"/>
    <w:rsid w:val="00243A3D"/>
    <w:rsid w:val="002440A7"/>
    <w:rsid w:val="00244144"/>
    <w:rsid w:val="0024420F"/>
    <w:rsid w:val="0024471A"/>
    <w:rsid w:val="002448C4"/>
    <w:rsid w:val="00244BF5"/>
    <w:rsid w:val="002451F8"/>
    <w:rsid w:val="00247F28"/>
    <w:rsid w:val="00251147"/>
    <w:rsid w:val="00251FE3"/>
    <w:rsid w:val="002523D8"/>
    <w:rsid w:val="00252E27"/>
    <w:rsid w:val="00253725"/>
    <w:rsid w:val="00253A56"/>
    <w:rsid w:val="00253F9D"/>
    <w:rsid w:val="002547EA"/>
    <w:rsid w:val="00255151"/>
    <w:rsid w:val="0025586B"/>
    <w:rsid w:val="00255F9B"/>
    <w:rsid w:val="00256853"/>
    <w:rsid w:val="0025715E"/>
    <w:rsid w:val="002576DC"/>
    <w:rsid w:val="002577CD"/>
    <w:rsid w:val="0025794D"/>
    <w:rsid w:val="0026170C"/>
    <w:rsid w:val="00262844"/>
    <w:rsid w:val="00262F76"/>
    <w:rsid w:val="00264632"/>
    <w:rsid w:val="002646CD"/>
    <w:rsid w:val="002665E8"/>
    <w:rsid w:val="00266A75"/>
    <w:rsid w:val="002672BB"/>
    <w:rsid w:val="00267B39"/>
    <w:rsid w:val="00270258"/>
    <w:rsid w:val="0027070D"/>
    <w:rsid w:val="002712F3"/>
    <w:rsid w:val="00271E93"/>
    <w:rsid w:val="00272C1F"/>
    <w:rsid w:val="00272D4E"/>
    <w:rsid w:val="00273D8C"/>
    <w:rsid w:val="002742F4"/>
    <w:rsid w:val="0027578E"/>
    <w:rsid w:val="00276E2A"/>
    <w:rsid w:val="002800CC"/>
    <w:rsid w:val="00281A77"/>
    <w:rsid w:val="00282260"/>
    <w:rsid w:val="002824BF"/>
    <w:rsid w:val="00282589"/>
    <w:rsid w:val="0028264D"/>
    <w:rsid w:val="00282ACC"/>
    <w:rsid w:val="002834D9"/>
    <w:rsid w:val="002836C3"/>
    <w:rsid w:val="002845E7"/>
    <w:rsid w:val="002857C9"/>
    <w:rsid w:val="0028592B"/>
    <w:rsid w:val="00285D00"/>
    <w:rsid w:val="00285E7A"/>
    <w:rsid w:val="002867EE"/>
    <w:rsid w:val="0028755F"/>
    <w:rsid w:val="00287618"/>
    <w:rsid w:val="002877B9"/>
    <w:rsid w:val="0028780D"/>
    <w:rsid w:val="00290037"/>
    <w:rsid w:val="00290424"/>
    <w:rsid w:val="00290695"/>
    <w:rsid w:val="00291FE7"/>
    <w:rsid w:val="00292059"/>
    <w:rsid w:val="00293178"/>
    <w:rsid w:val="00293598"/>
    <w:rsid w:val="00294228"/>
    <w:rsid w:val="002942A4"/>
    <w:rsid w:val="0029574E"/>
    <w:rsid w:val="00296159"/>
    <w:rsid w:val="00296F5A"/>
    <w:rsid w:val="002A0760"/>
    <w:rsid w:val="002A29B1"/>
    <w:rsid w:val="002A2C02"/>
    <w:rsid w:val="002A2F35"/>
    <w:rsid w:val="002A35D7"/>
    <w:rsid w:val="002A5BF2"/>
    <w:rsid w:val="002A6449"/>
    <w:rsid w:val="002A6825"/>
    <w:rsid w:val="002B0524"/>
    <w:rsid w:val="002B0C4B"/>
    <w:rsid w:val="002B3069"/>
    <w:rsid w:val="002B40D4"/>
    <w:rsid w:val="002B4E9D"/>
    <w:rsid w:val="002B529B"/>
    <w:rsid w:val="002B5301"/>
    <w:rsid w:val="002B5444"/>
    <w:rsid w:val="002B5931"/>
    <w:rsid w:val="002B5AD6"/>
    <w:rsid w:val="002B5FC0"/>
    <w:rsid w:val="002C0048"/>
    <w:rsid w:val="002C0241"/>
    <w:rsid w:val="002C05D4"/>
    <w:rsid w:val="002C2990"/>
    <w:rsid w:val="002C31DB"/>
    <w:rsid w:val="002C36BC"/>
    <w:rsid w:val="002C3D97"/>
    <w:rsid w:val="002C403F"/>
    <w:rsid w:val="002C5A72"/>
    <w:rsid w:val="002C7EE9"/>
    <w:rsid w:val="002D09B8"/>
    <w:rsid w:val="002D2835"/>
    <w:rsid w:val="002D2D3E"/>
    <w:rsid w:val="002D2FEC"/>
    <w:rsid w:val="002D3582"/>
    <w:rsid w:val="002D38B8"/>
    <w:rsid w:val="002D46B2"/>
    <w:rsid w:val="002D56DD"/>
    <w:rsid w:val="002D592D"/>
    <w:rsid w:val="002D5B06"/>
    <w:rsid w:val="002D5F39"/>
    <w:rsid w:val="002D6019"/>
    <w:rsid w:val="002D7434"/>
    <w:rsid w:val="002D7BA3"/>
    <w:rsid w:val="002E0477"/>
    <w:rsid w:val="002E123D"/>
    <w:rsid w:val="002E1A73"/>
    <w:rsid w:val="002E2620"/>
    <w:rsid w:val="002E2663"/>
    <w:rsid w:val="002E2671"/>
    <w:rsid w:val="002E3056"/>
    <w:rsid w:val="002E46D2"/>
    <w:rsid w:val="002E47CC"/>
    <w:rsid w:val="002E4DAA"/>
    <w:rsid w:val="002E511A"/>
    <w:rsid w:val="002E55E8"/>
    <w:rsid w:val="002E5BD1"/>
    <w:rsid w:val="002E603D"/>
    <w:rsid w:val="002F0C71"/>
    <w:rsid w:val="002F22D0"/>
    <w:rsid w:val="002F2AFC"/>
    <w:rsid w:val="002F3305"/>
    <w:rsid w:val="002F3E99"/>
    <w:rsid w:val="002F3EB2"/>
    <w:rsid w:val="002F501C"/>
    <w:rsid w:val="002F538C"/>
    <w:rsid w:val="002F576A"/>
    <w:rsid w:val="002F7111"/>
    <w:rsid w:val="002F786D"/>
    <w:rsid w:val="00300885"/>
    <w:rsid w:val="0030148F"/>
    <w:rsid w:val="00303CE6"/>
    <w:rsid w:val="00305E83"/>
    <w:rsid w:val="00306165"/>
    <w:rsid w:val="003066B1"/>
    <w:rsid w:val="00306751"/>
    <w:rsid w:val="003072D9"/>
    <w:rsid w:val="00307C8C"/>
    <w:rsid w:val="00310728"/>
    <w:rsid w:val="00310A54"/>
    <w:rsid w:val="00310F5E"/>
    <w:rsid w:val="00311EED"/>
    <w:rsid w:val="00312F03"/>
    <w:rsid w:val="00314783"/>
    <w:rsid w:val="003157D3"/>
    <w:rsid w:val="00316382"/>
    <w:rsid w:val="003170A3"/>
    <w:rsid w:val="003170DD"/>
    <w:rsid w:val="00317320"/>
    <w:rsid w:val="00317E17"/>
    <w:rsid w:val="00317E41"/>
    <w:rsid w:val="00317FB8"/>
    <w:rsid w:val="00320B3D"/>
    <w:rsid w:val="00321D2C"/>
    <w:rsid w:val="0032206B"/>
    <w:rsid w:val="003221AC"/>
    <w:rsid w:val="003222CA"/>
    <w:rsid w:val="00322FF7"/>
    <w:rsid w:val="003234CB"/>
    <w:rsid w:val="00324D35"/>
    <w:rsid w:val="003279A3"/>
    <w:rsid w:val="00330A1B"/>
    <w:rsid w:val="00331F3D"/>
    <w:rsid w:val="0033232C"/>
    <w:rsid w:val="00332726"/>
    <w:rsid w:val="0033314D"/>
    <w:rsid w:val="00333D7E"/>
    <w:rsid w:val="00334F9D"/>
    <w:rsid w:val="003352D1"/>
    <w:rsid w:val="00335824"/>
    <w:rsid w:val="00335D5D"/>
    <w:rsid w:val="00336AC4"/>
    <w:rsid w:val="0034037B"/>
    <w:rsid w:val="003407DF"/>
    <w:rsid w:val="00340C0A"/>
    <w:rsid w:val="003423B0"/>
    <w:rsid w:val="0034391D"/>
    <w:rsid w:val="0034455C"/>
    <w:rsid w:val="00344680"/>
    <w:rsid w:val="00345166"/>
    <w:rsid w:val="0034535E"/>
    <w:rsid w:val="0034577F"/>
    <w:rsid w:val="00347A14"/>
    <w:rsid w:val="00350713"/>
    <w:rsid w:val="003508D3"/>
    <w:rsid w:val="00350AD5"/>
    <w:rsid w:val="00350D2D"/>
    <w:rsid w:val="00351317"/>
    <w:rsid w:val="003519D4"/>
    <w:rsid w:val="00351E87"/>
    <w:rsid w:val="00352EC3"/>
    <w:rsid w:val="0035343A"/>
    <w:rsid w:val="0035431D"/>
    <w:rsid w:val="00354E8A"/>
    <w:rsid w:val="0035613B"/>
    <w:rsid w:val="00356BE0"/>
    <w:rsid w:val="003602DA"/>
    <w:rsid w:val="00361F2B"/>
    <w:rsid w:val="0036298A"/>
    <w:rsid w:val="0036345C"/>
    <w:rsid w:val="003641EC"/>
    <w:rsid w:val="00364646"/>
    <w:rsid w:val="00364F49"/>
    <w:rsid w:val="00365260"/>
    <w:rsid w:val="00365720"/>
    <w:rsid w:val="003668D5"/>
    <w:rsid w:val="00366986"/>
    <w:rsid w:val="003674EC"/>
    <w:rsid w:val="00367A9D"/>
    <w:rsid w:val="00370636"/>
    <w:rsid w:val="003716B4"/>
    <w:rsid w:val="00371CED"/>
    <w:rsid w:val="00372613"/>
    <w:rsid w:val="00372BD1"/>
    <w:rsid w:val="00372C1A"/>
    <w:rsid w:val="003730F3"/>
    <w:rsid w:val="00373D2E"/>
    <w:rsid w:val="003749EB"/>
    <w:rsid w:val="00374ACE"/>
    <w:rsid w:val="003750BE"/>
    <w:rsid w:val="00375B95"/>
    <w:rsid w:val="00375B9E"/>
    <w:rsid w:val="003761DB"/>
    <w:rsid w:val="00376A2D"/>
    <w:rsid w:val="00376D5D"/>
    <w:rsid w:val="003800A8"/>
    <w:rsid w:val="00380195"/>
    <w:rsid w:val="00380FDE"/>
    <w:rsid w:val="00382C0A"/>
    <w:rsid w:val="00383342"/>
    <w:rsid w:val="00383359"/>
    <w:rsid w:val="00385179"/>
    <w:rsid w:val="00385567"/>
    <w:rsid w:val="00386760"/>
    <w:rsid w:val="00386BFB"/>
    <w:rsid w:val="00386E06"/>
    <w:rsid w:val="0038703D"/>
    <w:rsid w:val="00387943"/>
    <w:rsid w:val="00390119"/>
    <w:rsid w:val="00390148"/>
    <w:rsid w:val="0039080F"/>
    <w:rsid w:val="0039102D"/>
    <w:rsid w:val="003910FA"/>
    <w:rsid w:val="003912D5"/>
    <w:rsid w:val="003924D8"/>
    <w:rsid w:val="003926F0"/>
    <w:rsid w:val="00392C09"/>
    <w:rsid w:val="003931A5"/>
    <w:rsid w:val="00393E2A"/>
    <w:rsid w:val="003942D6"/>
    <w:rsid w:val="00394AFC"/>
    <w:rsid w:val="003959A2"/>
    <w:rsid w:val="003A001A"/>
    <w:rsid w:val="003A1208"/>
    <w:rsid w:val="003A17D9"/>
    <w:rsid w:val="003A1BA3"/>
    <w:rsid w:val="003A2A83"/>
    <w:rsid w:val="003A2CE7"/>
    <w:rsid w:val="003A384F"/>
    <w:rsid w:val="003A48D0"/>
    <w:rsid w:val="003B16C8"/>
    <w:rsid w:val="003B1845"/>
    <w:rsid w:val="003B2639"/>
    <w:rsid w:val="003B57D2"/>
    <w:rsid w:val="003B7795"/>
    <w:rsid w:val="003B79C3"/>
    <w:rsid w:val="003B7CD0"/>
    <w:rsid w:val="003C0B0E"/>
    <w:rsid w:val="003C1EDE"/>
    <w:rsid w:val="003C38EE"/>
    <w:rsid w:val="003C48B0"/>
    <w:rsid w:val="003C53A3"/>
    <w:rsid w:val="003C5A01"/>
    <w:rsid w:val="003C62DE"/>
    <w:rsid w:val="003C6B21"/>
    <w:rsid w:val="003C7482"/>
    <w:rsid w:val="003C7E47"/>
    <w:rsid w:val="003D0C71"/>
    <w:rsid w:val="003D0D8B"/>
    <w:rsid w:val="003D30A7"/>
    <w:rsid w:val="003D5B50"/>
    <w:rsid w:val="003D6C7A"/>
    <w:rsid w:val="003D72C2"/>
    <w:rsid w:val="003E069A"/>
    <w:rsid w:val="003E06ED"/>
    <w:rsid w:val="003E0AD3"/>
    <w:rsid w:val="003E0E2E"/>
    <w:rsid w:val="003E3324"/>
    <w:rsid w:val="003E3709"/>
    <w:rsid w:val="003E48CE"/>
    <w:rsid w:val="003E4976"/>
    <w:rsid w:val="003E4B55"/>
    <w:rsid w:val="003E51B6"/>
    <w:rsid w:val="003E5E8F"/>
    <w:rsid w:val="003E5F34"/>
    <w:rsid w:val="003E714F"/>
    <w:rsid w:val="003E732A"/>
    <w:rsid w:val="003F0E1A"/>
    <w:rsid w:val="003F0FA9"/>
    <w:rsid w:val="003F12C9"/>
    <w:rsid w:val="003F152E"/>
    <w:rsid w:val="003F30C0"/>
    <w:rsid w:val="003F5066"/>
    <w:rsid w:val="003F55BD"/>
    <w:rsid w:val="003F70A9"/>
    <w:rsid w:val="004001AE"/>
    <w:rsid w:val="00400A12"/>
    <w:rsid w:val="0040152F"/>
    <w:rsid w:val="004030BE"/>
    <w:rsid w:val="004033B5"/>
    <w:rsid w:val="00403AA0"/>
    <w:rsid w:val="00404617"/>
    <w:rsid w:val="00404E29"/>
    <w:rsid w:val="00405095"/>
    <w:rsid w:val="00405E02"/>
    <w:rsid w:val="004070AA"/>
    <w:rsid w:val="00407719"/>
    <w:rsid w:val="00407DBE"/>
    <w:rsid w:val="00410536"/>
    <w:rsid w:val="004115A4"/>
    <w:rsid w:val="00413108"/>
    <w:rsid w:val="00414309"/>
    <w:rsid w:val="0041645A"/>
    <w:rsid w:val="0041744C"/>
    <w:rsid w:val="00417E0E"/>
    <w:rsid w:val="004205DD"/>
    <w:rsid w:val="0042063F"/>
    <w:rsid w:val="0042152C"/>
    <w:rsid w:val="00421A75"/>
    <w:rsid w:val="004228C2"/>
    <w:rsid w:val="00422C02"/>
    <w:rsid w:val="004230B0"/>
    <w:rsid w:val="004237B3"/>
    <w:rsid w:val="00423EBF"/>
    <w:rsid w:val="00424915"/>
    <w:rsid w:val="004249BD"/>
    <w:rsid w:val="00424F8D"/>
    <w:rsid w:val="004261E3"/>
    <w:rsid w:val="00426579"/>
    <w:rsid w:val="00426EAA"/>
    <w:rsid w:val="00427588"/>
    <w:rsid w:val="004301F7"/>
    <w:rsid w:val="004329BD"/>
    <w:rsid w:val="004329F7"/>
    <w:rsid w:val="00432B35"/>
    <w:rsid w:val="00433742"/>
    <w:rsid w:val="00433B98"/>
    <w:rsid w:val="00433CCE"/>
    <w:rsid w:val="00433D29"/>
    <w:rsid w:val="00433EA8"/>
    <w:rsid w:val="00435758"/>
    <w:rsid w:val="00435940"/>
    <w:rsid w:val="0043697A"/>
    <w:rsid w:val="00436ED3"/>
    <w:rsid w:val="0043723A"/>
    <w:rsid w:val="0044034B"/>
    <w:rsid w:val="0044086C"/>
    <w:rsid w:val="00443D64"/>
    <w:rsid w:val="00444A96"/>
    <w:rsid w:val="00444BA5"/>
    <w:rsid w:val="00446A1E"/>
    <w:rsid w:val="00446B8A"/>
    <w:rsid w:val="004475CA"/>
    <w:rsid w:val="00447BC4"/>
    <w:rsid w:val="00447F95"/>
    <w:rsid w:val="00450106"/>
    <w:rsid w:val="00450178"/>
    <w:rsid w:val="0045038C"/>
    <w:rsid w:val="00451E17"/>
    <w:rsid w:val="004520B0"/>
    <w:rsid w:val="00453779"/>
    <w:rsid w:val="00454524"/>
    <w:rsid w:val="0045596F"/>
    <w:rsid w:val="00456D1D"/>
    <w:rsid w:val="00456E88"/>
    <w:rsid w:val="00456ED4"/>
    <w:rsid w:val="00457235"/>
    <w:rsid w:val="00457255"/>
    <w:rsid w:val="0045743D"/>
    <w:rsid w:val="004609AE"/>
    <w:rsid w:val="004619A7"/>
    <w:rsid w:val="00461DDC"/>
    <w:rsid w:val="00462AAE"/>
    <w:rsid w:val="0046432A"/>
    <w:rsid w:val="0046444E"/>
    <w:rsid w:val="004645E5"/>
    <w:rsid w:val="00464B5A"/>
    <w:rsid w:val="00464FA7"/>
    <w:rsid w:val="00465699"/>
    <w:rsid w:val="004665D3"/>
    <w:rsid w:val="00467911"/>
    <w:rsid w:val="0046793F"/>
    <w:rsid w:val="00467DF3"/>
    <w:rsid w:val="004704F3"/>
    <w:rsid w:val="00471E95"/>
    <w:rsid w:val="00471EE0"/>
    <w:rsid w:val="00472264"/>
    <w:rsid w:val="00473622"/>
    <w:rsid w:val="004738FC"/>
    <w:rsid w:val="00474472"/>
    <w:rsid w:val="00474F1D"/>
    <w:rsid w:val="00477A3B"/>
    <w:rsid w:val="00477B6F"/>
    <w:rsid w:val="00481A5D"/>
    <w:rsid w:val="00481BDF"/>
    <w:rsid w:val="004821A3"/>
    <w:rsid w:val="00482E26"/>
    <w:rsid w:val="00483A08"/>
    <w:rsid w:val="00484BF6"/>
    <w:rsid w:val="00484D2F"/>
    <w:rsid w:val="00486394"/>
    <w:rsid w:val="004876B1"/>
    <w:rsid w:val="00491B90"/>
    <w:rsid w:val="00492059"/>
    <w:rsid w:val="0049269B"/>
    <w:rsid w:val="00492FD4"/>
    <w:rsid w:val="0049498E"/>
    <w:rsid w:val="00494DC3"/>
    <w:rsid w:val="00495762"/>
    <w:rsid w:val="00495885"/>
    <w:rsid w:val="004959DE"/>
    <w:rsid w:val="00495DCF"/>
    <w:rsid w:val="00496715"/>
    <w:rsid w:val="00496CD6"/>
    <w:rsid w:val="00496D19"/>
    <w:rsid w:val="00497F69"/>
    <w:rsid w:val="004A026E"/>
    <w:rsid w:val="004A1278"/>
    <w:rsid w:val="004A1409"/>
    <w:rsid w:val="004A1FDC"/>
    <w:rsid w:val="004A26BB"/>
    <w:rsid w:val="004A508B"/>
    <w:rsid w:val="004A5248"/>
    <w:rsid w:val="004A5793"/>
    <w:rsid w:val="004A6783"/>
    <w:rsid w:val="004A7227"/>
    <w:rsid w:val="004B01C7"/>
    <w:rsid w:val="004B0BA5"/>
    <w:rsid w:val="004B15D7"/>
    <w:rsid w:val="004B2759"/>
    <w:rsid w:val="004B2A93"/>
    <w:rsid w:val="004B365C"/>
    <w:rsid w:val="004B3A07"/>
    <w:rsid w:val="004B451A"/>
    <w:rsid w:val="004B4A60"/>
    <w:rsid w:val="004B54CB"/>
    <w:rsid w:val="004B5C30"/>
    <w:rsid w:val="004B5E48"/>
    <w:rsid w:val="004B66A2"/>
    <w:rsid w:val="004B77D1"/>
    <w:rsid w:val="004B7AE9"/>
    <w:rsid w:val="004B7CB1"/>
    <w:rsid w:val="004C01C9"/>
    <w:rsid w:val="004C08B3"/>
    <w:rsid w:val="004C1573"/>
    <w:rsid w:val="004C1918"/>
    <w:rsid w:val="004C2110"/>
    <w:rsid w:val="004C2AA5"/>
    <w:rsid w:val="004C45A0"/>
    <w:rsid w:val="004C4BF8"/>
    <w:rsid w:val="004C579A"/>
    <w:rsid w:val="004C59DC"/>
    <w:rsid w:val="004C7AFE"/>
    <w:rsid w:val="004D037C"/>
    <w:rsid w:val="004D0E30"/>
    <w:rsid w:val="004D1FE8"/>
    <w:rsid w:val="004D324B"/>
    <w:rsid w:val="004D79EB"/>
    <w:rsid w:val="004E0CAE"/>
    <w:rsid w:val="004E1286"/>
    <w:rsid w:val="004E2045"/>
    <w:rsid w:val="004E235F"/>
    <w:rsid w:val="004E3B7C"/>
    <w:rsid w:val="004E3F5B"/>
    <w:rsid w:val="004E4B55"/>
    <w:rsid w:val="004E631C"/>
    <w:rsid w:val="004E706B"/>
    <w:rsid w:val="004F0639"/>
    <w:rsid w:val="004F1E8D"/>
    <w:rsid w:val="004F1F6B"/>
    <w:rsid w:val="004F2FE3"/>
    <w:rsid w:val="004F4764"/>
    <w:rsid w:val="004F54DF"/>
    <w:rsid w:val="004F7076"/>
    <w:rsid w:val="004F7329"/>
    <w:rsid w:val="00500BD9"/>
    <w:rsid w:val="00503066"/>
    <w:rsid w:val="00503583"/>
    <w:rsid w:val="00504299"/>
    <w:rsid w:val="00504A90"/>
    <w:rsid w:val="0050516C"/>
    <w:rsid w:val="00506855"/>
    <w:rsid w:val="005073CC"/>
    <w:rsid w:val="005075AA"/>
    <w:rsid w:val="00507722"/>
    <w:rsid w:val="0050784A"/>
    <w:rsid w:val="00507ABC"/>
    <w:rsid w:val="00510699"/>
    <w:rsid w:val="00510C65"/>
    <w:rsid w:val="00510D7D"/>
    <w:rsid w:val="0051106C"/>
    <w:rsid w:val="005131FD"/>
    <w:rsid w:val="005136F9"/>
    <w:rsid w:val="00514EF4"/>
    <w:rsid w:val="00515006"/>
    <w:rsid w:val="0051616F"/>
    <w:rsid w:val="005165D4"/>
    <w:rsid w:val="0051771A"/>
    <w:rsid w:val="0052038A"/>
    <w:rsid w:val="00520FE7"/>
    <w:rsid w:val="00521E8A"/>
    <w:rsid w:val="00522CB3"/>
    <w:rsid w:val="00523A46"/>
    <w:rsid w:val="00525FD3"/>
    <w:rsid w:val="00526134"/>
    <w:rsid w:val="005263E6"/>
    <w:rsid w:val="00526BFD"/>
    <w:rsid w:val="005273B9"/>
    <w:rsid w:val="00527748"/>
    <w:rsid w:val="00530E7B"/>
    <w:rsid w:val="00530EB8"/>
    <w:rsid w:val="005335F1"/>
    <w:rsid w:val="00533C26"/>
    <w:rsid w:val="00533F60"/>
    <w:rsid w:val="0053461B"/>
    <w:rsid w:val="00534D52"/>
    <w:rsid w:val="00535A56"/>
    <w:rsid w:val="00535DFB"/>
    <w:rsid w:val="00536E87"/>
    <w:rsid w:val="00540CB2"/>
    <w:rsid w:val="00540CCC"/>
    <w:rsid w:val="00542A57"/>
    <w:rsid w:val="00543128"/>
    <w:rsid w:val="005431F2"/>
    <w:rsid w:val="005433B6"/>
    <w:rsid w:val="00545C45"/>
    <w:rsid w:val="00545D5C"/>
    <w:rsid w:val="00547610"/>
    <w:rsid w:val="0054769B"/>
    <w:rsid w:val="00547821"/>
    <w:rsid w:val="00550D56"/>
    <w:rsid w:val="00554ACF"/>
    <w:rsid w:val="00555581"/>
    <w:rsid w:val="00555969"/>
    <w:rsid w:val="00555A4E"/>
    <w:rsid w:val="005566BB"/>
    <w:rsid w:val="00556845"/>
    <w:rsid w:val="00556DAE"/>
    <w:rsid w:val="00556DDE"/>
    <w:rsid w:val="00556E33"/>
    <w:rsid w:val="005604EA"/>
    <w:rsid w:val="005621EC"/>
    <w:rsid w:val="0056279A"/>
    <w:rsid w:val="00562981"/>
    <w:rsid w:val="00563227"/>
    <w:rsid w:val="005638CA"/>
    <w:rsid w:val="00563CA6"/>
    <w:rsid w:val="00563CF1"/>
    <w:rsid w:val="00563E38"/>
    <w:rsid w:val="00564094"/>
    <w:rsid w:val="005646AF"/>
    <w:rsid w:val="00564922"/>
    <w:rsid w:val="005655AE"/>
    <w:rsid w:val="00566032"/>
    <w:rsid w:val="00570135"/>
    <w:rsid w:val="00571275"/>
    <w:rsid w:val="00572F8F"/>
    <w:rsid w:val="0057340C"/>
    <w:rsid w:val="00573700"/>
    <w:rsid w:val="0057460A"/>
    <w:rsid w:val="005755C0"/>
    <w:rsid w:val="00575A14"/>
    <w:rsid w:val="005765FC"/>
    <w:rsid w:val="005770C2"/>
    <w:rsid w:val="00577689"/>
    <w:rsid w:val="00577E99"/>
    <w:rsid w:val="005803B8"/>
    <w:rsid w:val="00580990"/>
    <w:rsid w:val="00581C82"/>
    <w:rsid w:val="00581E0D"/>
    <w:rsid w:val="00581FAC"/>
    <w:rsid w:val="005822B6"/>
    <w:rsid w:val="00585A3C"/>
    <w:rsid w:val="00586546"/>
    <w:rsid w:val="00587AA5"/>
    <w:rsid w:val="0059018F"/>
    <w:rsid w:val="00590AF2"/>
    <w:rsid w:val="005911F8"/>
    <w:rsid w:val="00591518"/>
    <w:rsid w:val="00591772"/>
    <w:rsid w:val="00591A7E"/>
    <w:rsid w:val="005925EE"/>
    <w:rsid w:val="00592980"/>
    <w:rsid w:val="00592F18"/>
    <w:rsid w:val="005952FF"/>
    <w:rsid w:val="0059595B"/>
    <w:rsid w:val="005A0480"/>
    <w:rsid w:val="005A0B00"/>
    <w:rsid w:val="005A12E8"/>
    <w:rsid w:val="005A1CD1"/>
    <w:rsid w:val="005A2869"/>
    <w:rsid w:val="005A2FDA"/>
    <w:rsid w:val="005A37B6"/>
    <w:rsid w:val="005A5098"/>
    <w:rsid w:val="005A55F1"/>
    <w:rsid w:val="005A6463"/>
    <w:rsid w:val="005A6AC4"/>
    <w:rsid w:val="005A79FC"/>
    <w:rsid w:val="005B1A7F"/>
    <w:rsid w:val="005B2898"/>
    <w:rsid w:val="005B2B94"/>
    <w:rsid w:val="005B2F8E"/>
    <w:rsid w:val="005B3943"/>
    <w:rsid w:val="005B3EAD"/>
    <w:rsid w:val="005B66F1"/>
    <w:rsid w:val="005B69E4"/>
    <w:rsid w:val="005B7E88"/>
    <w:rsid w:val="005B7F0F"/>
    <w:rsid w:val="005C14AE"/>
    <w:rsid w:val="005C1E0F"/>
    <w:rsid w:val="005C2DA5"/>
    <w:rsid w:val="005C37FA"/>
    <w:rsid w:val="005C3978"/>
    <w:rsid w:val="005C6202"/>
    <w:rsid w:val="005C6A56"/>
    <w:rsid w:val="005C7086"/>
    <w:rsid w:val="005C7D50"/>
    <w:rsid w:val="005D1D61"/>
    <w:rsid w:val="005D2564"/>
    <w:rsid w:val="005D2685"/>
    <w:rsid w:val="005D2804"/>
    <w:rsid w:val="005D54CF"/>
    <w:rsid w:val="005D5577"/>
    <w:rsid w:val="005D57B5"/>
    <w:rsid w:val="005D5E13"/>
    <w:rsid w:val="005D69FD"/>
    <w:rsid w:val="005D7BCD"/>
    <w:rsid w:val="005E08DF"/>
    <w:rsid w:val="005E0F18"/>
    <w:rsid w:val="005E1493"/>
    <w:rsid w:val="005E32B0"/>
    <w:rsid w:val="005E38CD"/>
    <w:rsid w:val="005E42EF"/>
    <w:rsid w:val="005E46BB"/>
    <w:rsid w:val="005E4A40"/>
    <w:rsid w:val="005E60B5"/>
    <w:rsid w:val="005E72F9"/>
    <w:rsid w:val="005F2BCE"/>
    <w:rsid w:val="005F2E45"/>
    <w:rsid w:val="005F357E"/>
    <w:rsid w:val="005F4008"/>
    <w:rsid w:val="005F40BB"/>
    <w:rsid w:val="005F4D59"/>
    <w:rsid w:val="005F51D3"/>
    <w:rsid w:val="005F5ADD"/>
    <w:rsid w:val="005F689D"/>
    <w:rsid w:val="005F7566"/>
    <w:rsid w:val="005F7B4A"/>
    <w:rsid w:val="00601009"/>
    <w:rsid w:val="00602C6B"/>
    <w:rsid w:val="00604607"/>
    <w:rsid w:val="006052F1"/>
    <w:rsid w:val="00605308"/>
    <w:rsid w:val="006054D6"/>
    <w:rsid w:val="006069B4"/>
    <w:rsid w:val="00607EEC"/>
    <w:rsid w:val="00610655"/>
    <w:rsid w:val="00610BC3"/>
    <w:rsid w:val="00612461"/>
    <w:rsid w:val="00612E5C"/>
    <w:rsid w:val="00613F4F"/>
    <w:rsid w:val="00614172"/>
    <w:rsid w:val="00614849"/>
    <w:rsid w:val="006164E2"/>
    <w:rsid w:val="00616DAC"/>
    <w:rsid w:val="00616E33"/>
    <w:rsid w:val="00617571"/>
    <w:rsid w:val="006177AA"/>
    <w:rsid w:val="00621097"/>
    <w:rsid w:val="00622993"/>
    <w:rsid w:val="00623F85"/>
    <w:rsid w:val="00625F06"/>
    <w:rsid w:val="00626AB3"/>
    <w:rsid w:val="00632E00"/>
    <w:rsid w:val="006331D6"/>
    <w:rsid w:val="00633FC0"/>
    <w:rsid w:val="00634C92"/>
    <w:rsid w:val="00635021"/>
    <w:rsid w:val="00636170"/>
    <w:rsid w:val="006368B6"/>
    <w:rsid w:val="0063768E"/>
    <w:rsid w:val="00640AC4"/>
    <w:rsid w:val="00641E6C"/>
    <w:rsid w:val="00641F8D"/>
    <w:rsid w:val="006434BB"/>
    <w:rsid w:val="00644703"/>
    <w:rsid w:val="00646045"/>
    <w:rsid w:val="006472FE"/>
    <w:rsid w:val="0064756E"/>
    <w:rsid w:val="00647748"/>
    <w:rsid w:val="0065016E"/>
    <w:rsid w:val="00650B78"/>
    <w:rsid w:val="00650E06"/>
    <w:rsid w:val="0065120F"/>
    <w:rsid w:val="006520AA"/>
    <w:rsid w:val="00653FBB"/>
    <w:rsid w:val="006577FC"/>
    <w:rsid w:val="00657D93"/>
    <w:rsid w:val="00660181"/>
    <w:rsid w:val="00660403"/>
    <w:rsid w:val="0066067D"/>
    <w:rsid w:val="00661422"/>
    <w:rsid w:val="00661E5A"/>
    <w:rsid w:val="00661ECA"/>
    <w:rsid w:val="00662364"/>
    <w:rsid w:val="006625A4"/>
    <w:rsid w:val="00663F3F"/>
    <w:rsid w:val="00664714"/>
    <w:rsid w:val="00664915"/>
    <w:rsid w:val="00670686"/>
    <w:rsid w:val="00670739"/>
    <w:rsid w:val="006711F9"/>
    <w:rsid w:val="00671CB3"/>
    <w:rsid w:val="00672228"/>
    <w:rsid w:val="00672CF2"/>
    <w:rsid w:val="00672F57"/>
    <w:rsid w:val="00673136"/>
    <w:rsid w:val="00673211"/>
    <w:rsid w:val="006734CF"/>
    <w:rsid w:val="0067518D"/>
    <w:rsid w:val="00675265"/>
    <w:rsid w:val="00676277"/>
    <w:rsid w:val="006806AC"/>
    <w:rsid w:val="00681A52"/>
    <w:rsid w:val="00681EEC"/>
    <w:rsid w:val="00682673"/>
    <w:rsid w:val="00682919"/>
    <w:rsid w:val="0068322E"/>
    <w:rsid w:val="00683DEB"/>
    <w:rsid w:val="00684282"/>
    <w:rsid w:val="0068495C"/>
    <w:rsid w:val="00684A56"/>
    <w:rsid w:val="00684C52"/>
    <w:rsid w:val="0068654D"/>
    <w:rsid w:val="00686F10"/>
    <w:rsid w:val="00687E64"/>
    <w:rsid w:val="00687F3A"/>
    <w:rsid w:val="0069092F"/>
    <w:rsid w:val="006916A5"/>
    <w:rsid w:val="00691B70"/>
    <w:rsid w:val="006946B0"/>
    <w:rsid w:val="00695E95"/>
    <w:rsid w:val="00695FE9"/>
    <w:rsid w:val="00696296"/>
    <w:rsid w:val="00696B18"/>
    <w:rsid w:val="00696F46"/>
    <w:rsid w:val="00697F77"/>
    <w:rsid w:val="006A041B"/>
    <w:rsid w:val="006A090F"/>
    <w:rsid w:val="006A09F3"/>
    <w:rsid w:val="006A0BA5"/>
    <w:rsid w:val="006A22C1"/>
    <w:rsid w:val="006A24A2"/>
    <w:rsid w:val="006A289B"/>
    <w:rsid w:val="006A31EF"/>
    <w:rsid w:val="006A3FF2"/>
    <w:rsid w:val="006A45AD"/>
    <w:rsid w:val="006A466A"/>
    <w:rsid w:val="006A4F08"/>
    <w:rsid w:val="006A6CDE"/>
    <w:rsid w:val="006B02D5"/>
    <w:rsid w:val="006B0AFC"/>
    <w:rsid w:val="006B13E0"/>
    <w:rsid w:val="006B184D"/>
    <w:rsid w:val="006B1D59"/>
    <w:rsid w:val="006B1E06"/>
    <w:rsid w:val="006B38E3"/>
    <w:rsid w:val="006B4056"/>
    <w:rsid w:val="006B4D10"/>
    <w:rsid w:val="006B5E58"/>
    <w:rsid w:val="006B7747"/>
    <w:rsid w:val="006C1445"/>
    <w:rsid w:val="006C16BF"/>
    <w:rsid w:val="006C2776"/>
    <w:rsid w:val="006C2B27"/>
    <w:rsid w:val="006C335A"/>
    <w:rsid w:val="006C3BB4"/>
    <w:rsid w:val="006C403E"/>
    <w:rsid w:val="006C4210"/>
    <w:rsid w:val="006C4E19"/>
    <w:rsid w:val="006C5C9A"/>
    <w:rsid w:val="006C6266"/>
    <w:rsid w:val="006C65FD"/>
    <w:rsid w:val="006C6F7B"/>
    <w:rsid w:val="006C7AD0"/>
    <w:rsid w:val="006C7CB8"/>
    <w:rsid w:val="006D0649"/>
    <w:rsid w:val="006D0DD7"/>
    <w:rsid w:val="006D17F8"/>
    <w:rsid w:val="006D25AF"/>
    <w:rsid w:val="006D2E93"/>
    <w:rsid w:val="006D446E"/>
    <w:rsid w:val="006D49FA"/>
    <w:rsid w:val="006D5EDB"/>
    <w:rsid w:val="006D6859"/>
    <w:rsid w:val="006D68B4"/>
    <w:rsid w:val="006D6C74"/>
    <w:rsid w:val="006D7297"/>
    <w:rsid w:val="006D77E9"/>
    <w:rsid w:val="006D7878"/>
    <w:rsid w:val="006E0065"/>
    <w:rsid w:val="006E04D5"/>
    <w:rsid w:val="006E0DCB"/>
    <w:rsid w:val="006E11E8"/>
    <w:rsid w:val="006E1201"/>
    <w:rsid w:val="006E13CE"/>
    <w:rsid w:val="006E17D2"/>
    <w:rsid w:val="006E265C"/>
    <w:rsid w:val="006E47E8"/>
    <w:rsid w:val="006E51F5"/>
    <w:rsid w:val="006E78B4"/>
    <w:rsid w:val="006E7CF0"/>
    <w:rsid w:val="006F0649"/>
    <w:rsid w:val="006F1510"/>
    <w:rsid w:val="006F1609"/>
    <w:rsid w:val="006F2AE6"/>
    <w:rsid w:val="006F4087"/>
    <w:rsid w:val="006F4773"/>
    <w:rsid w:val="006F47AF"/>
    <w:rsid w:val="006F4C12"/>
    <w:rsid w:val="006F4C13"/>
    <w:rsid w:val="006F4F3E"/>
    <w:rsid w:val="006F5078"/>
    <w:rsid w:val="006F50FF"/>
    <w:rsid w:val="006F5A9B"/>
    <w:rsid w:val="006F5DBC"/>
    <w:rsid w:val="006F6910"/>
    <w:rsid w:val="006F6CD0"/>
    <w:rsid w:val="006F7198"/>
    <w:rsid w:val="006F7C14"/>
    <w:rsid w:val="006F7C1F"/>
    <w:rsid w:val="006F7CC9"/>
    <w:rsid w:val="00700D0B"/>
    <w:rsid w:val="00700DE3"/>
    <w:rsid w:val="00700EEB"/>
    <w:rsid w:val="00701F0B"/>
    <w:rsid w:val="00702752"/>
    <w:rsid w:val="00702F14"/>
    <w:rsid w:val="00703CD3"/>
    <w:rsid w:val="007044AE"/>
    <w:rsid w:val="00704B30"/>
    <w:rsid w:val="00706AF7"/>
    <w:rsid w:val="00707BB6"/>
    <w:rsid w:val="00710729"/>
    <w:rsid w:val="00711C96"/>
    <w:rsid w:val="00711CF9"/>
    <w:rsid w:val="007128A1"/>
    <w:rsid w:val="007131FD"/>
    <w:rsid w:val="00713C52"/>
    <w:rsid w:val="00714B24"/>
    <w:rsid w:val="007151B6"/>
    <w:rsid w:val="00715586"/>
    <w:rsid w:val="00715F2F"/>
    <w:rsid w:val="00716372"/>
    <w:rsid w:val="007171E4"/>
    <w:rsid w:val="00717455"/>
    <w:rsid w:val="00721077"/>
    <w:rsid w:val="00722023"/>
    <w:rsid w:val="00722967"/>
    <w:rsid w:val="00724C48"/>
    <w:rsid w:val="007256EE"/>
    <w:rsid w:val="00726091"/>
    <w:rsid w:val="00726471"/>
    <w:rsid w:val="00727576"/>
    <w:rsid w:val="00730C47"/>
    <w:rsid w:val="00731D29"/>
    <w:rsid w:val="00732E16"/>
    <w:rsid w:val="007335F7"/>
    <w:rsid w:val="0073508A"/>
    <w:rsid w:val="00736368"/>
    <w:rsid w:val="0073684A"/>
    <w:rsid w:val="00736D09"/>
    <w:rsid w:val="007402AD"/>
    <w:rsid w:val="00740376"/>
    <w:rsid w:val="00740641"/>
    <w:rsid w:val="00740885"/>
    <w:rsid w:val="00741286"/>
    <w:rsid w:val="00742B20"/>
    <w:rsid w:val="00742FE4"/>
    <w:rsid w:val="00743825"/>
    <w:rsid w:val="00743973"/>
    <w:rsid w:val="00743DF6"/>
    <w:rsid w:val="00745832"/>
    <w:rsid w:val="007462A1"/>
    <w:rsid w:val="00746BC0"/>
    <w:rsid w:val="0075019B"/>
    <w:rsid w:val="007514C8"/>
    <w:rsid w:val="00751620"/>
    <w:rsid w:val="007530DB"/>
    <w:rsid w:val="00753B4D"/>
    <w:rsid w:val="00753DCC"/>
    <w:rsid w:val="00754145"/>
    <w:rsid w:val="00754942"/>
    <w:rsid w:val="00754AA5"/>
    <w:rsid w:val="00754F73"/>
    <w:rsid w:val="00755140"/>
    <w:rsid w:val="0075607C"/>
    <w:rsid w:val="00757946"/>
    <w:rsid w:val="00757C76"/>
    <w:rsid w:val="007601BC"/>
    <w:rsid w:val="007607DC"/>
    <w:rsid w:val="00760AA3"/>
    <w:rsid w:val="00760B03"/>
    <w:rsid w:val="00761304"/>
    <w:rsid w:val="00764FFB"/>
    <w:rsid w:val="00770DD3"/>
    <w:rsid w:val="00770EB4"/>
    <w:rsid w:val="0077186A"/>
    <w:rsid w:val="007718BA"/>
    <w:rsid w:val="00771A38"/>
    <w:rsid w:val="00771AE7"/>
    <w:rsid w:val="00771FC5"/>
    <w:rsid w:val="007736BE"/>
    <w:rsid w:val="00777EC5"/>
    <w:rsid w:val="00781361"/>
    <w:rsid w:val="0078198E"/>
    <w:rsid w:val="00781FA6"/>
    <w:rsid w:val="007822A6"/>
    <w:rsid w:val="007831C7"/>
    <w:rsid w:val="00783853"/>
    <w:rsid w:val="00783988"/>
    <w:rsid w:val="00783B5E"/>
    <w:rsid w:val="007840A3"/>
    <w:rsid w:val="00785278"/>
    <w:rsid w:val="00786340"/>
    <w:rsid w:val="00786505"/>
    <w:rsid w:val="00786B1A"/>
    <w:rsid w:val="00787A43"/>
    <w:rsid w:val="007912D3"/>
    <w:rsid w:val="00792C25"/>
    <w:rsid w:val="00792EE5"/>
    <w:rsid w:val="00794C97"/>
    <w:rsid w:val="00796680"/>
    <w:rsid w:val="00796F7B"/>
    <w:rsid w:val="00797BCC"/>
    <w:rsid w:val="007A05A1"/>
    <w:rsid w:val="007A1422"/>
    <w:rsid w:val="007A1809"/>
    <w:rsid w:val="007A2054"/>
    <w:rsid w:val="007A2CCC"/>
    <w:rsid w:val="007A3303"/>
    <w:rsid w:val="007A354B"/>
    <w:rsid w:val="007A412E"/>
    <w:rsid w:val="007A41AF"/>
    <w:rsid w:val="007A535F"/>
    <w:rsid w:val="007A642A"/>
    <w:rsid w:val="007A710D"/>
    <w:rsid w:val="007A7368"/>
    <w:rsid w:val="007A7548"/>
    <w:rsid w:val="007A7979"/>
    <w:rsid w:val="007A7E7D"/>
    <w:rsid w:val="007B09D6"/>
    <w:rsid w:val="007B11EE"/>
    <w:rsid w:val="007B1C41"/>
    <w:rsid w:val="007B28CA"/>
    <w:rsid w:val="007B2FC0"/>
    <w:rsid w:val="007B30D0"/>
    <w:rsid w:val="007B33BD"/>
    <w:rsid w:val="007B37BC"/>
    <w:rsid w:val="007B402E"/>
    <w:rsid w:val="007B43C2"/>
    <w:rsid w:val="007B44DC"/>
    <w:rsid w:val="007B456C"/>
    <w:rsid w:val="007B4DCF"/>
    <w:rsid w:val="007B563B"/>
    <w:rsid w:val="007B6813"/>
    <w:rsid w:val="007B68FB"/>
    <w:rsid w:val="007B6A52"/>
    <w:rsid w:val="007B74A5"/>
    <w:rsid w:val="007B7826"/>
    <w:rsid w:val="007B7A6F"/>
    <w:rsid w:val="007C0C97"/>
    <w:rsid w:val="007C0EBD"/>
    <w:rsid w:val="007C172B"/>
    <w:rsid w:val="007C2C5F"/>
    <w:rsid w:val="007C2F18"/>
    <w:rsid w:val="007C33D9"/>
    <w:rsid w:val="007C6493"/>
    <w:rsid w:val="007C6CEE"/>
    <w:rsid w:val="007C765A"/>
    <w:rsid w:val="007D0896"/>
    <w:rsid w:val="007D0A87"/>
    <w:rsid w:val="007D1B82"/>
    <w:rsid w:val="007D29CA"/>
    <w:rsid w:val="007D2E2F"/>
    <w:rsid w:val="007D385A"/>
    <w:rsid w:val="007D3EB7"/>
    <w:rsid w:val="007D3EEC"/>
    <w:rsid w:val="007D40F2"/>
    <w:rsid w:val="007D5CAD"/>
    <w:rsid w:val="007D5DBF"/>
    <w:rsid w:val="007D6D71"/>
    <w:rsid w:val="007D6EB8"/>
    <w:rsid w:val="007D6F46"/>
    <w:rsid w:val="007E0385"/>
    <w:rsid w:val="007E03C9"/>
    <w:rsid w:val="007E3757"/>
    <w:rsid w:val="007E37DC"/>
    <w:rsid w:val="007E3D48"/>
    <w:rsid w:val="007E3EEA"/>
    <w:rsid w:val="007E3F08"/>
    <w:rsid w:val="007E56CE"/>
    <w:rsid w:val="007E6ADA"/>
    <w:rsid w:val="007E6B4E"/>
    <w:rsid w:val="007E6F38"/>
    <w:rsid w:val="007E739B"/>
    <w:rsid w:val="007F0B3D"/>
    <w:rsid w:val="007F0FB5"/>
    <w:rsid w:val="007F1DC5"/>
    <w:rsid w:val="007F2238"/>
    <w:rsid w:val="007F2759"/>
    <w:rsid w:val="007F30D3"/>
    <w:rsid w:val="007F47AC"/>
    <w:rsid w:val="007F541B"/>
    <w:rsid w:val="007F5D28"/>
    <w:rsid w:val="007F6ACA"/>
    <w:rsid w:val="007F712D"/>
    <w:rsid w:val="0080064D"/>
    <w:rsid w:val="00800744"/>
    <w:rsid w:val="00801714"/>
    <w:rsid w:val="00802F75"/>
    <w:rsid w:val="00803A60"/>
    <w:rsid w:val="00803DE1"/>
    <w:rsid w:val="00804C45"/>
    <w:rsid w:val="00805095"/>
    <w:rsid w:val="008075F9"/>
    <w:rsid w:val="00811063"/>
    <w:rsid w:val="00812558"/>
    <w:rsid w:val="00813196"/>
    <w:rsid w:val="00813951"/>
    <w:rsid w:val="00815532"/>
    <w:rsid w:val="008160CD"/>
    <w:rsid w:val="00816ADD"/>
    <w:rsid w:val="00816BA7"/>
    <w:rsid w:val="008172B2"/>
    <w:rsid w:val="0082067A"/>
    <w:rsid w:val="00820CC6"/>
    <w:rsid w:val="0082108E"/>
    <w:rsid w:val="008219CA"/>
    <w:rsid w:val="00821CA1"/>
    <w:rsid w:val="008226D9"/>
    <w:rsid w:val="00823DBD"/>
    <w:rsid w:val="0082548D"/>
    <w:rsid w:val="00826B15"/>
    <w:rsid w:val="00827343"/>
    <w:rsid w:val="008279AC"/>
    <w:rsid w:val="00830042"/>
    <w:rsid w:val="0083048F"/>
    <w:rsid w:val="008306A4"/>
    <w:rsid w:val="008314C7"/>
    <w:rsid w:val="0083242A"/>
    <w:rsid w:val="00832482"/>
    <w:rsid w:val="00832824"/>
    <w:rsid w:val="00832BA7"/>
    <w:rsid w:val="00833541"/>
    <w:rsid w:val="00834D8C"/>
    <w:rsid w:val="00835944"/>
    <w:rsid w:val="00835B42"/>
    <w:rsid w:val="00835BB3"/>
    <w:rsid w:val="00836292"/>
    <w:rsid w:val="008369A5"/>
    <w:rsid w:val="008403E8"/>
    <w:rsid w:val="008407D3"/>
    <w:rsid w:val="00841699"/>
    <w:rsid w:val="00841880"/>
    <w:rsid w:val="00841883"/>
    <w:rsid w:val="00841C28"/>
    <w:rsid w:val="00842112"/>
    <w:rsid w:val="008423A6"/>
    <w:rsid w:val="00842C3B"/>
    <w:rsid w:val="0084354A"/>
    <w:rsid w:val="00844A94"/>
    <w:rsid w:val="0084528B"/>
    <w:rsid w:val="008467B8"/>
    <w:rsid w:val="008467D7"/>
    <w:rsid w:val="00847320"/>
    <w:rsid w:val="0085036E"/>
    <w:rsid w:val="00850D78"/>
    <w:rsid w:val="00851405"/>
    <w:rsid w:val="00851B5D"/>
    <w:rsid w:val="00853989"/>
    <w:rsid w:val="00853D4B"/>
    <w:rsid w:val="00853D73"/>
    <w:rsid w:val="00853E67"/>
    <w:rsid w:val="00856972"/>
    <w:rsid w:val="00856B67"/>
    <w:rsid w:val="00857D5D"/>
    <w:rsid w:val="00861F13"/>
    <w:rsid w:val="00862063"/>
    <w:rsid w:val="008623C4"/>
    <w:rsid w:val="00863ABD"/>
    <w:rsid w:val="008642E7"/>
    <w:rsid w:val="00864F6A"/>
    <w:rsid w:val="00866AB1"/>
    <w:rsid w:val="00871935"/>
    <w:rsid w:val="0087199A"/>
    <w:rsid w:val="0087258E"/>
    <w:rsid w:val="008732FB"/>
    <w:rsid w:val="008736D1"/>
    <w:rsid w:val="0087371C"/>
    <w:rsid w:val="0087396E"/>
    <w:rsid w:val="0087406E"/>
    <w:rsid w:val="008740EB"/>
    <w:rsid w:val="008746E7"/>
    <w:rsid w:val="00877BAA"/>
    <w:rsid w:val="00877DE4"/>
    <w:rsid w:val="00880119"/>
    <w:rsid w:val="00882C0A"/>
    <w:rsid w:val="00882C47"/>
    <w:rsid w:val="00882EDF"/>
    <w:rsid w:val="00882F74"/>
    <w:rsid w:val="008848D0"/>
    <w:rsid w:val="0088497D"/>
    <w:rsid w:val="00885D18"/>
    <w:rsid w:val="0088739F"/>
    <w:rsid w:val="00887692"/>
    <w:rsid w:val="008903D1"/>
    <w:rsid w:val="00891051"/>
    <w:rsid w:val="00891473"/>
    <w:rsid w:val="00891BD7"/>
    <w:rsid w:val="00892474"/>
    <w:rsid w:val="008925D7"/>
    <w:rsid w:val="0089279E"/>
    <w:rsid w:val="0089292B"/>
    <w:rsid w:val="008934BB"/>
    <w:rsid w:val="0089398A"/>
    <w:rsid w:val="00894470"/>
    <w:rsid w:val="00894D3F"/>
    <w:rsid w:val="0089663E"/>
    <w:rsid w:val="00896993"/>
    <w:rsid w:val="00896DC4"/>
    <w:rsid w:val="00897190"/>
    <w:rsid w:val="0089780C"/>
    <w:rsid w:val="008A0B15"/>
    <w:rsid w:val="008A10DE"/>
    <w:rsid w:val="008A13A8"/>
    <w:rsid w:val="008A1ADB"/>
    <w:rsid w:val="008A48BF"/>
    <w:rsid w:val="008A4E34"/>
    <w:rsid w:val="008A54EE"/>
    <w:rsid w:val="008A6888"/>
    <w:rsid w:val="008B0358"/>
    <w:rsid w:val="008B0443"/>
    <w:rsid w:val="008B146E"/>
    <w:rsid w:val="008B1872"/>
    <w:rsid w:val="008B1A06"/>
    <w:rsid w:val="008B2055"/>
    <w:rsid w:val="008B21A2"/>
    <w:rsid w:val="008B2916"/>
    <w:rsid w:val="008B3222"/>
    <w:rsid w:val="008B3F57"/>
    <w:rsid w:val="008B46D4"/>
    <w:rsid w:val="008B55C4"/>
    <w:rsid w:val="008B5A0A"/>
    <w:rsid w:val="008B60F6"/>
    <w:rsid w:val="008B6550"/>
    <w:rsid w:val="008C0D8E"/>
    <w:rsid w:val="008C14E4"/>
    <w:rsid w:val="008C1F6F"/>
    <w:rsid w:val="008C4223"/>
    <w:rsid w:val="008C6A06"/>
    <w:rsid w:val="008D14F9"/>
    <w:rsid w:val="008D1C27"/>
    <w:rsid w:val="008D1F19"/>
    <w:rsid w:val="008D20E7"/>
    <w:rsid w:val="008D2B89"/>
    <w:rsid w:val="008D2E3F"/>
    <w:rsid w:val="008D4E9F"/>
    <w:rsid w:val="008D58E7"/>
    <w:rsid w:val="008D6882"/>
    <w:rsid w:val="008D6D99"/>
    <w:rsid w:val="008E0171"/>
    <w:rsid w:val="008E0214"/>
    <w:rsid w:val="008E05F2"/>
    <w:rsid w:val="008E0A46"/>
    <w:rsid w:val="008E142E"/>
    <w:rsid w:val="008E14C0"/>
    <w:rsid w:val="008E1F71"/>
    <w:rsid w:val="008E2197"/>
    <w:rsid w:val="008E3481"/>
    <w:rsid w:val="008E49ED"/>
    <w:rsid w:val="008E5434"/>
    <w:rsid w:val="008E7B05"/>
    <w:rsid w:val="008E7B86"/>
    <w:rsid w:val="008F060A"/>
    <w:rsid w:val="008F13D2"/>
    <w:rsid w:val="008F16BB"/>
    <w:rsid w:val="008F1D7D"/>
    <w:rsid w:val="008F30DC"/>
    <w:rsid w:val="008F3D7C"/>
    <w:rsid w:val="008F4497"/>
    <w:rsid w:val="008F503C"/>
    <w:rsid w:val="008F598D"/>
    <w:rsid w:val="008F6284"/>
    <w:rsid w:val="008F6398"/>
    <w:rsid w:val="008F6F35"/>
    <w:rsid w:val="008F7CE0"/>
    <w:rsid w:val="008F7D0B"/>
    <w:rsid w:val="00900BC2"/>
    <w:rsid w:val="00900D53"/>
    <w:rsid w:val="00901BB1"/>
    <w:rsid w:val="00904A09"/>
    <w:rsid w:val="00904BA2"/>
    <w:rsid w:val="00905ADE"/>
    <w:rsid w:val="00906527"/>
    <w:rsid w:val="00907728"/>
    <w:rsid w:val="009103A6"/>
    <w:rsid w:val="0091186A"/>
    <w:rsid w:val="009126A1"/>
    <w:rsid w:val="00913C98"/>
    <w:rsid w:val="00914738"/>
    <w:rsid w:val="00914B11"/>
    <w:rsid w:val="009158AB"/>
    <w:rsid w:val="00916CDA"/>
    <w:rsid w:val="009172D9"/>
    <w:rsid w:val="00921490"/>
    <w:rsid w:val="009224CF"/>
    <w:rsid w:val="00924E74"/>
    <w:rsid w:val="0092521A"/>
    <w:rsid w:val="0092608C"/>
    <w:rsid w:val="0092703E"/>
    <w:rsid w:val="009277F2"/>
    <w:rsid w:val="0093059A"/>
    <w:rsid w:val="00930FAB"/>
    <w:rsid w:val="0093163C"/>
    <w:rsid w:val="009318F3"/>
    <w:rsid w:val="00931AAE"/>
    <w:rsid w:val="00932AFE"/>
    <w:rsid w:val="009338A4"/>
    <w:rsid w:val="009342E1"/>
    <w:rsid w:val="0093468D"/>
    <w:rsid w:val="00935560"/>
    <w:rsid w:val="009355B8"/>
    <w:rsid w:val="009359E7"/>
    <w:rsid w:val="00937AE4"/>
    <w:rsid w:val="00937C7D"/>
    <w:rsid w:val="00942481"/>
    <w:rsid w:val="0094255A"/>
    <w:rsid w:val="00942BEF"/>
    <w:rsid w:val="009432A7"/>
    <w:rsid w:val="00945438"/>
    <w:rsid w:val="00947834"/>
    <w:rsid w:val="00950107"/>
    <w:rsid w:val="00951402"/>
    <w:rsid w:val="00952D53"/>
    <w:rsid w:val="00954C6F"/>
    <w:rsid w:val="00955DDD"/>
    <w:rsid w:val="00955F29"/>
    <w:rsid w:val="0095687B"/>
    <w:rsid w:val="00956E24"/>
    <w:rsid w:val="00957AF7"/>
    <w:rsid w:val="009601D4"/>
    <w:rsid w:val="00960759"/>
    <w:rsid w:val="00961D3E"/>
    <w:rsid w:val="00962185"/>
    <w:rsid w:val="009623D3"/>
    <w:rsid w:val="0096347F"/>
    <w:rsid w:val="00963F79"/>
    <w:rsid w:val="00964255"/>
    <w:rsid w:val="0096668E"/>
    <w:rsid w:val="00966D25"/>
    <w:rsid w:val="009671AF"/>
    <w:rsid w:val="009672AF"/>
    <w:rsid w:val="009700C0"/>
    <w:rsid w:val="00971240"/>
    <w:rsid w:val="009724EA"/>
    <w:rsid w:val="00973554"/>
    <w:rsid w:val="009771EF"/>
    <w:rsid w:val="00985DC0"/>
    <w:rsid w:val="00985F66"/>
    <w:rsid w:val="00986486"/>
    <w:rsid w:val="009867AF"/>
    <w:rsid w:val="00986BA2"/>
    <w:rsid w:val="00986BEC"/>
    <w:rsid w:val="00990234"/>
    <w:rsid w:val="00990250"/>
    <w:rsid w:val="009904B1"/>
    <w:rsid w:val="00990D99"/>
    <w:rsid w:val="00991551"/>
    <w:rsid w:val="00992C7B"/>
    <w:rsid w:val="0099327C"/>
    <w:rsid w:val="00993448"/>
    <w:rsid w:val="00994E56"/>
    <w:rsid w:val="009952E7"/>
    <w:rsid w:val="00995E3B"/>
    <w:rsid w:val="00996052"/>
    <w:rsid w:val="00996100"/>
    <w:rsid w:val="00996FD6"/>
    <w:rsid w:val="00997C2A"/>
    <w:rsid w:val="009A0D5F"/>
    <w:rsid w:val="009A1169"/>
    <w:rsid w:val="009A494A"/>
    <w:rsid w:val="009A4F6D"/>
    <w:rsid w:val="009A50A3"/>
    <w:rsid w:val="009A5FED"/>
    <w:rsid w:val="009A72CC"/>
    <w:rsid w:val="009A7FA8"/>
    <w:rsid w:val="009B0026"/>
    <w:rsid w:val="009B0397"/>
    <w:rsid w:val="009B0655"/>
    <w:rsid w:val="009B069D"/>
    <w:rsid w:val="009B1A2A"/>
    <w:rsid w:val="009B2DF2"/>
    <w:rsid w:val="009B3D8F"/>
    <w:rsid w:val="009B3F25"/>
    <w:rsid w:val="009B4C6E"/>
    <w:rsid w:val="009B521F"/>
    <w:rsid w:val="009B5743"/>
    <w:rsid w:val="009B6267"/>
    <w:rsid w:val="009B6EB0"/>
    <w:rsid w:val="009C088A"/>
    <w:rsid w:val="009C0AE6"/>
    <w:rsid w:val="009C0B47"/>
    <w:rsid w:val="009C12C2"/>
    <w:rsid w:val="009C1780"/>
    <w:rsid w:val="009C2024"/>
    <w:rsid w:val="009C289D"/>
    <w:rsid w:val="009C2AD3"/>
    <w:rsid w:val="009C2B8C"/>
    <w:rsid w:val="009C3073"/>
    <w:rsid w:val="009C3E42"/>
    <w:rsid w:val="009C55D6"/>
    <w:rsid w:val="009C637B"/>
    <w:rsid w:val="009C7DA2"/>
    <w:rsid w:val="009C7E26"/>
    <w:rsid w:val="009D065A"/>
    <w:rsid w:val="009D07B5"/>
    <w:rsid w:val="009D151E"/>
    <w:rsid w:val="009D23F3"/>
    <w:rsid w:val="009D2743"/>
    <w:rsid w:val="009D41EE"/>
    <w:rsid w:val="009D4243"/>
    <w:rsid w:val="009D4703"/>
    <w:rsid w:val="009D4EDE"/>
    <w:rsid w:val="009D59D9"/>
    <w:rsid w:val="009E1B85"/>
    <w:rsid w:val="009E1E2B"/>
    <w:rsid w:val="009E2FC7"/>
    <w:rsid w:val="009E32C5"/>
    <w:rsid w:val="009E36E6"/>
    <w:rsid w:val="009E4BCF"/>
    <w:rsid w:val="009E4CB5"/>
    <w:rsid w:val="009E574C"/>
    <w:rsid w:val="009E57EE"/>
    <w:rsid w:val="009E6D1F"/>
    <w:rsid w:val="009E7424"/>
    <w:rsid w:val="009E7989"/>
    <w:rsid w:val="009E7CD7"/>
    <w:rsid w:val="009F0745"/>
    <w:rsid w:val="009F10A4"/>
    <w:rsid w:val="009F1255"/>
    <w:rsid w:val="009F335C"/>
    <w:rsid w:val="009F3D2D"/>
    <w:rsid w:val="009F4DD1"/>
    <w:rsid w:val="009F5FC8"/>
    <w:rsid w:val="009F6EF2"/>
    <w:rsid w:val="00A00C57"/>
    <w:rsid w:val="00A0258C"/>
    <w:rsid w:val="00A02CA0"/>
    <w:rsid w:val="00A0398A"/>
    <w:rsid w:val="00A03A1E"/>
    <w:rsid w:val="00A03D35"/>
    <w:rsid w:val="00A04748"/>
    <w:rsid w:val="00A05658"/>
    <w:rsid w:val="00A05E36"/>
    <w:rsid w:val="00A06708"/>
    <w:rsid w:val="00A075F8"/>
    <w:rsid w:val="00A10600"/>
    <w:rsid w:val="00A10DB2"/>
    <w:rsid w:val="00A1162E"/>
    <w:rsid w:val="00A11686"/>
    <w:rsid w:val="00A11AC2"/>
    <w:rsid w:val="00A11C13"/>
    <w:rsid w:val="00A12912"/>
    <w:rsid w:val="00A12931"/>
    <w:rsid w:val="00A12E24"/>
    <w:rsid w:val="00A1452C"/>
    <w:rsid w:val="00A14933"/>
    <w:rsid w:val="00A149F5"/>
    <w:rsid w:val="00A14C45"/>
    <w:rsid w:val="00A15B43"/>
    <w:rsid w:val="00A201EF"/>
    <w:rsid w:val="00A207AA"/>
    <w:rsid w:val="00A20A27"/>
    <w:rsid w:val="00A21A0E"/>
    <w:rsid w:val="00A21A13"/>
    <w:rsid w:val="00A21C75"/>
    <w:rsid w:val="00A21CE9"/>
    <w:rsid w:val="00A23189"/>
    <w:rsid w:val="00A231F8"/>
    <w:rsid w:val="00A236E2"/>
    <w:rsid w:val="00A238DD"/>
    <w:rsid w:val="00A23B6D"/>
    <w:rsid w:val="00A23F9E"/>
    <w:rsid w:val="00A240CF"/>
    <w:rsid w:val="00A24889"/>
    <w:rsid w:val="00A257B0"/>
    <w:rsid w:val="00A25DE3"/>
    <w:rsid w:val="00A26126"/>
    <w:rsid w:val="00A264A7"/>
    <w:rsid w:val="00A26AAE"/>
    <w:rsid w:val="00A26C78"/>
    <w:rsid w:val="00A26CA9"/>
    <w:rsid w:val="00A27055"/>
    <w:rsid w:val="00A276D5"/>
    <w:rsid w:val="00A313A4"/>
    <w:rsid w:val="00A3315C"/>
    <w:rsid w:val="00A332D9"/>
    <w:rsid w:val="00A34200"/>
    <w:rsid w:val="00A343D4"/>
    <w:rsid w:val="00A3668B"/>
    <w:rsid w:val="00A37FCC"/>
    <w:rsid w:val="00A37FCD"/>
    <w:rsid w:val="00A40ACB"/>
    <w:rsid w:val="00A40E6B"/>
    <w:rsid w:val="00A424D5"/>
    <w:rsid w:val="00A42826"/>
    <w:rsid w:val="00A42F5A"/>
    <w:rsid w:val="00A4346B"/>
    <w:rsid w:val="00A443DC"/>
    <w:rsid w:val="00A449DE"/>
    <w:rsid w:val="00A463B8"/>
    <w:rsid w:val="00A46892"/>
    <w:rsid w:val="00A478E5"/>
    <w:rsid w:val="00A504B9"/>
    <w:rsid w:val="00A50C1C"/>
    <w:rsid w:val="00A5176B"/>
    <w:rsid w:val="00A523AF"/>
    <w:rsid w:val="00A53A39"/>
    <w:rsid w:val="00A54B8A"/>
    <w:rsid w:val="00A54DDE"/>
    <w:rsid w:val="00A5513E"/>
    <w:rsid w:val="00A617E5"/>
    <w:rsid w:val="00A619B5"/>
    <w:rsid w:val="00A63372"/>
    <w:rsid w:val="00A6343D"/>
    <w:rsid w:val="00A63D69"/>
    <w:rsid w:val="00A64044"/>
    <w:rsid w:val="00A65FD9"/>
    <w:rsid w:val="00A66137"/>
    <w:rsid w:val="00A661E3"/>
    <w:rsid w:val="00A666B2"/>
    <w:rsid w:val="00A709FC"/>
    <w:rsid w:val="00A72EAC"/>
    <w:rsid w:val="00A7329A"/>
    <w:rsid w:val="00A7371A"/>
    <w:rsid w:val="00A743C9"/>
    <w:rsid w:val="00A751E8"/>
    <w:rsid w:val="00A766F6"/>
    <w:rsid w:val="00A8057A"/>
    <w:rsid w:val="00A807AE"/>
    <w:rsid w:val="00A80D53"/>
    <w:rsid w:val="00A81DF0"/>
    <w:rsid w:val="00A81FA2"/>
    <w:rsid w:val="00A82D76"/>
    <w:rsid w:val="00A83CA7"/>
    <w:rsid w:val="00A85B3E"/>
    <w:rsid w:val="00A86100"/>
    <w:rsid w:val="00A90280"/>
    <w:rsid w:val="00A907FD"/>
    <w:rsid w:val="00A90F5B"/>
    <w:rsid w:val="00A91069"/>
    <w:rsid w:val="00A92361"/>
    <w:rsid w:val="00A92AE5"/>
    <w:rsid w:val="00A933A5"/>
    <w:rsid w:val="00A941A0"/>
    <w:rsid w:val="00A96D6E"/>
    <w:rsid w:val="00AA0173"/>
    <w:rsid w:val="00AA1952"/>
    <w:rsid w:val="00AA31B6"/>
    <w:rsid w:val="00AA4605"/>
    <w:rsid w:val="00AA5444"/>
    <w:rsid w:val="00AA583D"/>
    <w:rsid w:val="00AA5D35"/>
    <w:rsid w:val="00AA5E99"/>
    <w:rsid w:val="00AA6978"/>
    <w:rsid w:val="00AA7180"/>
    <w:rsid w:val="00AB1850"/>
    <w:rsid w:val="00AB1977"/>
    <w:rsid w:val="00AB2414"/>
    <w:rsid w:val="00AB25CF"/>
    <w:rsid w:val="00AB4691"/>
    <w:rsid w:val="00AC067F"/>
    <w:rsid w:val="00AC1818"/>
    <w:rsid w:val="00AC1B90"/>
    <w:rsid w:val="00AC204C"/>
    <w:rsid w:val="00AC2CE9"/>
    <w:rsid w:val="00AC4FCB"/>
    <w:rsid w:val="00AC6034"/>
    <w:rsid w:val="00AC6FD6"/>
    <w:rsid w:val="00AD027C"/>
    <w:rsid w:val="00AD1705"/>
    <w:rsid w:val="00AD1AA0"/>
    <w:rsid w:val="00AD1F17"/>
    <w:rsid w:val="00AD2118"/>
    <w:rsid w:val="00AD2167"/>
    <w:rsid w:val="00AD2352"/>
    <w:rsid w:val="00AD23AD"/>
    <w:rsid w:val="00AD2E1C"/>
    <w:rsid w:val="00AD2E71"/>
    <w:rsid w:val="00AD30A2"/>
    <w:rsid w:val="00AD44D0"/>
    <w:rsid w:val="00AD4664"/>
    <w:rsid w:val="00AD50C6"/>
    <w:rsid w:val="00AD66BE"/>
    <w:rsid w:val="00AD6869"/>
    <w:rsid w:val="00AD74E9"/>
    <w:rsid w:val="00AE003F"/>
    <w:rsid w:val="00AE163A"/>
    <w:rsid w:val="00AE2051"/>
    <w:rsid w:val="00AE320D"/>
    <w:rsid w:val="00AE3264"/>
    <w:rsid w:val="00AE3A9F"/>
    <w:rsid w:val="00AE608F"/>
    <w:rsid w:val="00AE6468"/>
    <w:rsid w:val="00AE6F86"/>
    <w:rsid w:val="00AF012A"/>
    <w:rsid w:val="00AF06E6"/>
    <w:rsid w:val="00AF2A08"/>
    <w:rsid w:val="00AF3264"/>
    <w:rsid w:val="00AF4799"/>
    <w:rsid w:val="00AF50B7"/>
    <w:rsid w:val="00AF62E8"/>
    <w:rsid w:val="00AF671B"/>
    <w:rsid w:val="00B002D8"/>
    <w:rsid w:val="00B00702"/>
    <w:rsid w:val="00B00ADA"/>
    <w:rsid w:val="00B01633"/>
    <w:rsid w:val="00B01783"/>
    <w:rsid w:val="00B0187F"/>
    <w:rsid w:val="00B01C8E"/>
    <w:rsid w:val="00B02774"/>
    <w:rsid w:val="00B03E48"/>
    <w:rsid w:val="00B046C2"/>
    <w:rsid w:val="00B04E25"/>
    <w:rsid w:val="00B065A3"/>
    <w:rsid w:val="00B0665D"/>
    <w:rsid w:val="00B0701F"/>
    <w:rsid w:val="00B1005B"/>
    <w:rsid w:val="00B10D9D"/>
    <w:rsid w:val="00B11682"/>
    <w:rsid w:val="00B11831"/>
    <w:rsid w:val="00B1186A"/>
    <w:rsid w:val="00B11948"/>
    <w:rsid w:val="00B12C38"/>
    <w:rsid w:val="00B13623"/>
    <w:rsid w:val="00B1459B"/>
    <w:rsid w:val="00B14AC2"/>
    <w:rsid w:val="00B15E65"/>
    <w:rsid w:val="00B15EA0"/>
    <w:rsid w:val="00B1657D"/>
    <w:rsid w:val="00B1705F"/>
    <w:rsid w:val="00B1714C"/>
    <w:rsid w:val="00B1769A"/>
    <w:rsid w:val="00B1779E"/>
    <w:rsid w:val="00B17B00"/>
    <w:rsid w:val="00B2352A"/>
    <w:rsid w:val="00B235C1"/>
    <w:rsid w:val="00B241C7"/>
    <w:rsid w:val="00B24726"/>
    <w:rsid w:val="00B25982"/>
    <w:rsid w:val="00B25AE3"/>
    <w:rsid w:val="00B277A4"/>
    <w:rsid w:val="00B27C9B"/>
    <w:rsid w:val="00B3016E"/>
    <w:rsid w:val="00B30BD3"/>
    <w:rsid w:val="00B30DBC"/>
    <w:rsid w:val="00B32BD6"/>
    <w:rsid w:val="00B32EF8"/>
    <w:rsid w:val="00B33085"/>
    <w:rsid w:val="00B33301"/>
    <w:rsid w:val="00B337D5"/>
    <w:rsid w:val="00B34543"/>
    <w:rsid w:val="00B35B6C"/>
    <w:rsid w:val="00B35D40"/>
    <w:rsid w:val="00B35ED5"/>
    <w:rsid w:val="00B3689A"/>
    <w:rsid w:val="00B373B3"/>
    <w:rsid w:val="00B3744A"/>
    <w:rsid w:val="00B4014D"/>
    <w:rsid w:val="00B40445"/>
    <w:rsid w:val="00B414B2"/>
    <w:rsid w:val="00B4176F"/>
    <w:rsid w:val="00B41C21"/>
    <w:rsid w:val="00B4207E"/>
    <w:rsid w:val="00B423E7"/>
    <w:rsid w:val="00B42FDB"/>
    <w:rsid w:val="00B431FD"/>
    <w:rsid w:val="00B435B0"/>
    <w:rsid w:val="00B43FE3"/>
    <w:rsid w:val="00B45A7D"/>
    <w:rsid w:val="00B46647"/>
    <w:rsid w:val="00B46940"/>
    <w:rsid w:val="00B47E81"/>
    <w:rsid w:val="00B50BDA"/>
    <w:rsid w:val="00B5100E"/>
    <w:rsid w:val="00B513B0"/>
    <w:rsid w:val="00B513F5"/>
    <w:rsid w:val="00B5195F"/>
    <w:rsid w:val="00B51DDF"/>
    <w:rsid w:val="00B52285"/>
    <w:rsid w:val="00B52919"/>
    <w:rsid w:val="00B52C3C"/>
    <w:rsid w:val="00B52C46"/>
    <w:rsid w:val="00B530D1"/>
    <w:rsid w:val="00B53FB0"/>
    <w:rsid w:val="00B54040"/>
    <w:rsid w:val="00B540DF"/>
    <w:rsid w:val="00B55D87"/>
    <w:rsid w:val="00B56DFA"/>
    <w:rsid w:val="00B600F9"/>
    <w:rsid w:val="00B60486"/>
    <w:rsid w:val="00B61341"/>
    <w:rsid w:val="00B61B89"/>
    <w:rsid w:val="00B62374"/>
    <w:rsid w:val="00B62841"/>
    <w:rsid w:val="00B6290C"/>
    <w:rsid w:val="00B62B55"/>
    <w:rsid w:val="00B63697"/>
    <w:rsid w:val="00B64656"/>
    <w:rsid w:val="00B647B2"/>
    <w:rsid w:val="00B65571"/>
    <w:rsid w:val="00B65752"/>
    <w:rsid w:val="00B70B13"/>
    <w:rsid w:val="00B70C47"/>
    <w:rsid w:val="00B71A8B"/>
    <w:rsid w:val="00B72166"/>
    <w:rsid w:val="00B722DF"/>
    <w:rsid w:val="00B72A10"/>
    <w:rsid w:val="00B72E96"/>
    <w:rsid w:val="00B73B2E"/>
    <w:rsid w:val="00B748A9"/>
    <w:rsid w:val="00B74FFD"/>
    <w:rsid w:val="00B761DB"/>
    <w:rsid w:val="00B763C2"/>
    <w:rsid w:val="00B76DB6"/>
    <w:rsid w:val="00B8079E"/>
    <w:rsid w:val="00B80805"/>
    <w:rsid w:val="00B80EE9"/>
    <w:rsid w:val="00B8121E"/>
    <w:rsid w:val="00B8206F"/>
    <w:rsid w:val="00B823B4"/>
    <w:rsid w:val="00B82A65"/>
    <w:rsid w:val="00B86156"/>
    <w:rsid w:val="00B8703B"/>
    <w:rsid w:val="00B92959"/>
    <w:rsid w:val="00B93107"/>
    <w:rsid w:val="00B9453D"/>
    <w:rsid w:val="00B94A1B"/>
    <w:rsid w:val="00B96691"/>
    <w:rsid w:val="00B96DF4"/>
    <w:rsid w:val="00BA09CF"/>
    <w:rsid w:val="00BA09DB"/>
    <w:rsid w:val="00BA1DBE"/>
    <w:rsid w:val="00BA1EAA"/>
    <w:rsid w:val="00BA1F58"/>
    <w:rsid w:val="00BA2AC6"/>
    <w:rsid w:val="00BA2CAF"/>
    <w:rsid w:val="00BA31EB"/>
    <w:rsid w:val="00BA357A"/>
    <w:rsid w:val="00BA3A0B"/>
    <w:rsid w:val="00BA432E"/>
    <w:rsid w:val="00BA524A"/>
    <w:rsid w:val="00BA615D"/>
    <w:rsid w:val="00BA61D6"/>
    <w:rsid w:val="00BA7E42"/>
    <w:rsid w:val="00BA7EC2"/>
    <w:rsid w:val="00BB025A"/>
    <w:rsid w:val="00BB0608"/>
    <w:rsid w:val="00BB06CA"/>
    <w:rsid w:val="00BB1875"/>
    <w:rsid w:val="00BB1C6C"/>
    <w:rsid w:val="00BB21C2"/>
    <w:rsid w:val="00BB2BF3"/>
    <w:rsid w:val="00BB2FED"/>
    <w:rsid w:val="00BB331B"/>
    <w:rsid w:val="00BB391D"/>
    <w:rsid w:val="00BB3E03"/>
    <w:rsid w:val="00BB3EB7"/>
    <w:rsid w:val="00BB486A"/>
    <w:rsid w:val="00BB4CC8"/>
    <w:rsid w:val="00BB64D5"/>
    <w:rsid w:val="00BB6966"/>
    <w:rsid w:val="00BC07C6"/>
    <w:rsid w:val="00BC0CA8"/>
    <w:rsid w:val="00BC171C"/>
    <w:rsid w:val="00BC2AD6"/>
    <w:rsid w:val="00BC2BEE"/>
    <w:rsid w:val="00BC2D23"/>
    <w:rsid w:val="00BC3D2F"/>
    <w:rsid w:val="00BC4969"/>
    <w:rsid w:val="00BC4F2B"/>
    <w:rsid w:val="00BC5972"/>
    <w:rsid w:val="00BC6FC9"/>
    <w:rsid w:val="00BC71AE"/>
    <w:rsid w:val="00BC7E85"/>
    <w:rsid w:val="00BD040D"/>
    <w:rsid w:val="00BD056C"/>
    <w:rsid w:val="00BD0B7B"/>
    <w:rsid w:val="00BD13DF"/>
    <w:rsid w:val="00BD2CA6"/>
    <w:rsid w:val="00BD4B34"/>
    <w:rsid w:val="00BD50D0"/>
    <w:rsid w:val="00BD50F7"/>
    <w:rsid w:val="00BD5336"/>
    <w:rsid w:val="00BE095E"/>
    <w:rsid w:val="00BE0F02"/>
    <w:rsid w:val="00BE2031"/>
    <w:rsid w:val="00BE247F"/>
    <w:rsid w:val="00BE24A8"/>
    <w:rsid w:val="00BE3A86"/>
    <w:rsid w:val="00BE5584"/>
    <w:rsid w:val="00BE566F"/>
    <w:rsid w:val="00BE5784"/>
    <w:rsid w:val="00BE5978"/>
    <w:rsid w:val="00BE7693"/>
    <w:rsid w:val="00BE7D29"/>
    <w:rsid w:val="00BF0309"/>
    <w:rsid w:val="00BF0A29"/>
    <w:rsid w:val="00BF0F27"/>
    <w:rsid w:val="00BF1639"/>
    <w:rsid w:val="00BF2C84"/>
    <w:rsid w:val="00BF3601"/>
    <w:rsid w:val="00BF40E8"/>
    <w:rsid w:val="00BF44AB"/>
    <w:rsid w:val="00BF463B"/>
    <w:rsid w:val="00BF65F8"/>
    <w:rsid w:val="00BF6ED7"/>
    <w:rsid w:val="00BF71B4"/>
    <w:rsid w:val="00BF76EE"/>
    <w:rsid w:val="00C00134"/>
    <w:rsid w:val="00C0242B"/>
    <w:rsid w:val="00C03866"/>
    <w:rsid w:val="00C03DB3"/>
    <w:rsid w:val="00C047FE"/>
    <w:rsid w:val="00C04B71"/>
    <w:rsid w:val="00C05B02"/>
    <w:rsid w:val="00C05B5F"/>
    <w:rsid w:val="00C063E9"/>
    <w:rsid w:val="00C069DB"/>
    <w:rsid w:val="00C076C9"/>
    <w:rsid w:val="00C078C5"/>
    <w:rsid w:val="00C07F44"/>
    <w:rsid w:val="00C10A87"/>
    <w:rsid w:val="00C10DC2"/>
    <w:rsid w:val="00C121C8"/>
    <w:rsid w:val="00C129AE"/>
    <w:rsid w:val="00C1457E"/>
    <w:rsid w:val="00C15605"/>
    <w:rsid w:val="00C16CB2"/>
    <w:rsid w:val="00C233D4"/>
    <w:rsid w:val="00C2418C"/>
    <w:rsid w:val="00C2572B"/>
    <w:rsid w:val="00C25E21"/>
    <w:rsid w:val="00C260D0"/>
    <w:rsid w:val="00C2781A"/>
    <w:rsid w:val="00C30633"/>
    <w:rsid w:val="00C31C80"/>
    <w:rsid w:val="00C31D33"/>
    <w:rsid w:val="00C31FCB"/>
    <w:rsid w:val="00C32885"/>
    <w:rsid w:val="00C35895"/>
    <w:rsid w:val="00C35B26"/>
    <w:rsid w:val="00C36163"/>
    <w:rsid w:val="00C361BA"/>
    <w:rsid w:val="00C362C0"/>
    <w:rsid w:val="00C401B8"/>
    <w:rsid w:val="00C4081C"/>
    <w:rsid w:val="00C411F9"/>
    <w:rsid w:val="00C413AC"/>
    <w:rsid w:val="00C43040"/>
    <w:rsid w:val="00C4457C"/>
    <w:rsid w:val="00C458CF"/>
    <w:rsid w:val="00C464E2"/>
    <w:rsid w:val="00C46C65"/>
    <w:rsid w:val="00C46D60"/>
    <w:rsid w:val="00C47811"/>
    <w:rsid w:val="00C47D26"/>
    <w:rsid w:val="00C47DBE"/>
    <w:rsid w:val="00C50D23"/>
    <w:rsid w:val="00C51640"/>
    <w:rsid w:val="00C52871"/>
    <w:rsid w:val="00C53EC2"/>
    <w:rsid w:val="00C55C9A"/>
    <w:rsid w:val="00C5674A"/>
    <w:rsid w:val="00C56C58"/>
    <w:rsid w:val="00C57387"/>
    <w:rsid w:val="00C5754C"/>
    <w:rsid w:val="00C60224"/>
    <w:rsid w:val="00C602CC"/>
    <w:rsid w:val="00C607CB"/>
    <w:rsid w:val="00C60B69"/>
    <w:rsid w:val="00C60DD5"/>
    <w:rsid w:val="00C61C60"/>
    <w:rsid w:val="00C61E87"/>
    <w:rsid w:val="00C62017"/>
    <w:rsid w:val="00C624A1"/>
    <w:rsid w:val="00C6493F"/>
    <w:rsid w:val="00C65CA4"/>
    <w:rsid w:val="00C65E03"/>
    <w:rsid w:val="00C663F5"/>
    <w:rsid w:val="00C6692D"/>
    <w:rsid w:val="00C6746C"/>
    <w:rsid w:val="00C67847"/>
    <w:rsid w:val="00C678A4"/>
    <w:rsid w:val="00C67D57"/>
    <w:rsid w:val="00C67FE6"/>
    <w:rsid w:val="00C70B40"/>
    <w:rsid w:val="00C70E93"/>
    <w:rsid w:val="00C714C8"/>
    <w:rsid w:val="00C72A36"/>
    <w:rsid w:val="00C74F88"/>
    <w:rsid w:val="00C75658"/>
    <w:rsid w:val="00C75F11"/>
    <w:rsid w:val="00C767CA"/>
    <w:rsid w:val="00C76D4A"/>
    <w:rsid w:val="00C77908"/>
    <w:rsid w:val="00C80567"/>
    <w:rsid w:val="00C80903"/>
    <w:rsid w:val="00C80DAE"/>
    <w:rsid w:val="00C826AA"/>
    <w:rsid w:val="00C82FFC"/>
    <w:rsid w:val="00C83306"/>
    <w:rsid w:val="00C835C7"/>
    <w:rsid w:val="00C8369C"/>
    <w:rsid w:val="00C84A0A"/>
    <w:rsid w:val="00C85D48"/>
    <w:rsid w:val="00C8611E"/>
    <w:rsid w:val="00C87147"/>
    <w:rsid w:val="00C9003A"/>
    <w:rsid w:val="00C90D1C"/>
    <w:rsid w:val="00C90FCD"/>
    <w:rsid w:val="00C91FF7"/>
    <w:rsid w:val="00C926C5"/>
    <w:rsid w:val="00C9309E"/>
    <w:rsid w:val="00C935AD"/>
    <w:rsid w:val="00C94269"/>
    <w:rsid w:val="00C94572"/>
    <w:rsid w:val="00C95249"/>
    <w:rsid w:val="00C95690"/>
    <w:rsid w:val="00C9595C"/>
    <w:rsid w:val="00C9655B"/>
    <w:rsid w:val="00C96A63"/>
    <w:rsid w:val="00C96F65"/>
    <w:rsid w:val="00C97791"/>
    <w:rsid w:val="00CA0353"/>
    <w:rsid w:val="00CA19E5"/>
    <w:rsid w:val="00CA2D7C"/>
    <w:rsid w:val="00CA2F9B"/>
    <w:rsid w:val="00CA35A2"/>
    <w:rsid w:val="00CA5CF3"/>
    <w:rsid w:val="00CA60CB"/>
    <w:rsid w:val="00CA6340"/>
    <w:rsid w:val="00CA67C5"/>
    <w:rsid w:val="00CA6CDC"/>
    <w:rsid w:val="00CA7DE4"/>
    <w:rsid w:val="00CB22F0"/>
    <w:rsid w:val="00CB3392"/>
    <w:rsid w:val="00CB33E1"/>
    <w:rsid w:val="00CB45B9"/>
    <w:rsid w:val="00CB467E"/>
    <w:rsid w:val="00CB5D3E"/>
    <w:rsid w:val="00CB6142"/>
    <w:rsid w:val="00CB630B"/>
    <w:rsid w:val="00CB67B9"/>
    <w:rsid w:val="00CB6A84"/>
    <w:rsid w:val="00CB7DCE"/>
    <w:rsid w:val="00CC14DC"/>
    <w:rsid w:val="00CC1D73"/>
    <w:rsid w:val="00CC21EE"/>
    <w:rsid w:val="00CC3D17"/>
    <w:rsid w:val="00CC4B8F"/>
    <w:rsid w:val="00CC5718"/>
    <w:rsid w:val="00CC6CCB"/>
    <w:rsid w:val="00CD001A"/>
    <w:rsid w:val="00CD05BD"/>
    <w:rsid w:val="00CD061D"/>
    <w:rsid w:val="00CD176E"/>
    <w:rsid w:val="00CD2D3D"/>
    <w:rsid w:val="00CD4CA6"/>
    <w:rsid w:val="00CD70B7"/>
    <w:rsid w:val="00CD7548"/>
    <w:rsid w:val="00CE0699"/>
    <w:rsid w:val="00CE076E"/>
    <w:rsid w:val="00CE1892"/>
    <w:rsid w:val="00CE28C6"/>
    <w:rsid w:val="00CE3331"/>
    <w:rsid w:val="00CE4FAA"/>
    <w:rsid w:val="00CE593B"/>
    <w:rsid w:val="00CE5FCC"/>
    <w:rsid w:val="00CE6171"/>
    <w:rsid w:val="00CE7623"/>
    <w:rsid w:val="00CE76E9"/>
    <w:rsid w:val="00CE7922"/>
    <w:rsid w:val="00CE79F4"/>
    <w:rsid w:val="00CE7D6D"/>
    <w:rsid w:val="00CF11D2"/>
    <w:rsid w:val="00CF2067"/>
    <w:rsid w:val="00CF55B0"/>
    <w:rsid w:val="00CF59CD"/>
    <w:rsid w:val="00CF705B"/>
    <w:rsid w:val="00CF7FB0"/>
    <w:rsid w:val="00D00184"/>
    <w:rsid w:val="00D00D57"/>
    <w:rsid w:val="00D015EB"/>
    <w:rsid w:val="00D02B08"/>
    <w:rsid w:val="00D030F2"/>
    <w:rsid w:val="00D03CA2"/>
    <w:rsid w:val="00D0571A"/>
    <w:rsid w:val="00D05845"/>
    <w:rsid w:val="00D05B55"/>
    <w:rsid w:val="00D05E4F"/>
    <w:rsid w:val="00D07934"/>
    <w:rsid w:val="00D106EB"/>
    <w:rsid w:val="00D127B7"/>
    <w:rsid w:val="00D12B5C"/>
    <w:rsid w:val="00D12E84"/>
    <w:rsid w:val="00D13236"/>
    <w:rsid w:val="00D143B9"/>
    <w:rsid w:val="00D149CF"/>
    <w:rsid w:val="00D14C2E"/>
    <w:rsid w:val="00D15716"/>
    <w:rsid w:val="00D16BCF"/>
    <w:rsid w:val="00D17A43"/>
    <w:rsid w:val="00D17D17"/>
    <w:rsid w:val="00D20126"/>
    <w:rsid w:val="00D20543"/>
    <w:rsid w:val="00D209D6"/>
    <w:rsid w:val="00D20CE4"/>
    <w:rsid w:val="00D20E2F"/>
    <w:rsid w:val="00D21696"/>
    <w:rsid w:val="00D224F1"/>
    <w:rsid w:val="00D22751"/>
    <w:rsid w:val="00D229CB"/>
    <w:rsid w:val="00D2342D"/>
    <w:rsid w:val="00D24173"/>
    <w:rsid w:val="00D25026"/>
    <w:rsid w:val="00D25085"/>
    <w:rsid w:val="00D250A3"/>
    <w:rsid w:val="00D25115"/>
    <w:rsid w:val="00D27B15"/>
    <w:rsid w:val="00D30CA0"/>
    <w:rsid w:val="00D3214F"/>
    <w:rsid w:val="00D326B1"/>
    <w:rsid w:val="00D33853"/>
    <w:rsid w:val="00D33C73"/>
    <w:rsid w:val="00D341C1"/>
    <w:rsid w:val="00D3493C"/>
    <w:rsid w:val="00D34DE9"/>
    <w:rsid w:val="00D34EAE"/>
    <w:rsid w:val="00D3548A"/>
    <w:rsid w:val="00D3590A"/>
    <w:rsid w:val="00D35985"/>
    <w:rsid w:val="00D361BA"/>
    <w:rsid w:val="00D363F4"/>
    <w:rsid w:val="00D367F7"/>
    <w:rsid w:val="00D36A1F"/>
    <w:rsid w:val="00D37007"/>
    <w:rsid w:val="00D3742C"/>
    <w:rsid w:val="00D378B9"/>
    <w:rsid w:val="00D40511"/>
    <w:rsid w:val="00D412D0"/>
    <w:rsid w:val="00D41D86"/>
    <w:rsid w:val="00D42367"/>
    <w:rsid w:val="00D42D45"/>
    <w:rsid w:val="00D42F67"/>
    <w:rsid w:val="00D44E21"/>
    <w:rsid w:val="00D456DC"/>
    <w:rsid w:val="00D4697A"/>
    <w:rsid w:val="00D474B2"/>
    <w:rsid w:val="00D47CD9"/>
    <w:rsid w:val="00D5057C"/>
    <w:rsid w:val="00D50AE5"/>
    <w:rsid w:val="00D5149D"/>
    <w:rsid w:val="00D51DF9"/>
    <w:rsid w:val="00D52087"/>
    <w:rsid w:val="00D53143"/>
    <w:rsid w:val="00D551A0"/>
    <w:rsid w:val="00D55A93"/>
    <w:rsid w:val="00D564FC"/>
    <w:rsid w:val="00D566E0"/>
    <w:rsid w:val="00D5721D"/>
    <w:rsid w:val="00D57253"/>
    <w:rsid w:val="00D578DD"/>
    <w:rsid w:val="00D608D6"/>
    <w:rsid w:val="00D61081"/>
    <w:rsid w:val="00D61876"/>
    <w:rsid w:val="00D620FD"/>
    <w:rsid w:val="00D62107"/>
    <w:rsid w:val="00D62239"/>
    <w:rsid w:val="00D62BA7"/>
    <w:rsid w:val="00D63075"/>
    <w:rsid w:val="00D640FB"/>
    <w:rsid w:val="00D64B73"/>
    <w:rsid w:val="00D64FCC"/>
    <w:rsid w:val="00D6538C"/>
    <w:rsid w:val="00D65CFC"/>
    <w:rsid w:val="00D662EF"/>
    <w:rsid w:val="00D67E98"/>
    <w:rsid w:val="00D7028E"/>
    <w:rsid w:val="00D70570"/>
    <w:rsid w:val="00D72389"/>
    <w:rsid w:val="00D724BA"/>
    <w:rsid w:val="00D733DA"/>
    <w:rsid w:val="00D74179"/>
    <w:rsid w:val="00D75612"/>
    <w:rsid w:val="00D75761"/>
    <w:rsid w:val="00D76533"/>
    <w:rsid w:val="00D765E6"/>
    <w:rsid w:val="00D7682A"/>
    <w:rsid w:val="00D771CE"/>
    <w:rsid w:val="00D77282"/>
    <w:rsid w:val="00D77831"/>
    <w:rsid w:val="00D81361"/>
    <w:rsid w:val="00D815A2"/>
    <w:rsid w:val="00D83CA4"/>
    <w:rsid w:val="00D85233"/>
    <w:rsid w:val="00D86024"/>
    <w:rsid w:val="00D86122"/>
    <w:rsid w:val="00D86A20"/>
    <w:rsid w:val="00D87FE0"/>
    <w:rsid w:val="00D90AB2"/>
    <w:rsid w:val="00D93009"/>
    <w:rsid w:val="00D931C3"/>
    <w:rsid w:val="00D937F6"/>
    <w:rsid w:val="00D9594B"/>
    <w:rsid w:val="00D95D51"/>
    <w:rsid w:val="00D97EDD"/>
    <w:rsid w:val="00DA0059"/>
    <w:rsid w:val="00DA1192"/>
    <w:rsid w:val="00DA15C5"/>
    <w:rsid w:val="00DA22B6"/>
    <w:rsid w:val="00DA24F5"/>
    <w:rsid w:val="00DA30F2"/>
    <w:rsid w:val="00DA3D3D"/>
    <w:rsid w:val="00DA4C42"/>
    <w:rsid w:val="00DA6358"/>
    <w:rsid w:val="00DA6B01"/>
    <w:rsid w:val="00DA6F3F"/>
    <w:rsid w:val="00DA7648"/>
    <w:rsid w:val="00DB25F5"/>
    <w:rsid w:val="00DB419E"/>
    <w:rsid w:val="00DB5A93"/>
    <w:rsid w:val="00DB5AC1"/>
    <w:rsid w:val="00DB5E9B"/>
    <w:rsid w:val="00DB6B85"/>
    <w:rsid w:val="00DC0F6F"/>
    <w:rsid w:val="00DC178B"/>
    <w:rsid w:val="00DC22A4"/>
    <w:rsid w:val="00DC4085"/>
    <w:rsid w:val="00DC4E0D"/>
    <w:rsid w:val="00DC54D3"/>
    <w:rsid w:val="00DC57D5"/>
    <w:rsid w:val="00DD0F71"/>
    <w:rsid w:val="00DD3CA5"/>
    <w:rsid w:val="00DD3E1E"/>
    <w:rsid w:val="00DD5AE8"/>
    <w:rsid w:val="00DD5F56"/>
    <w:rsid w:val="00DD6D0C"/>
    <w:rsid w:val="00DD6DB6"/>
    <w:rsid w:val="00DE1498"/>
    <w:rsid w:val="00DE1AF1"/>
    <w:rsid w:val="00DE24B9"/>
    <w:rsid w:val="00DE410A"/>
    <w:rsid w:val="00DE49E3"/>
    <w:rsid w:val="00DE58C8"/>
    <w:rsid w:val="00DE7027"/>
    <w:rsid w:val="00DF0A14"/>
    <w:rsid w:val="00DF0B7A"/>
    <w:rsid w:val="00DF0C36"/>
    <w:rsid w:val="00DF1202"/>
    <w:rsid w:val="00DF201C"/>
    <w:rsid w:val="00DF342A"/>
    <w:rsid w:val="00DF35B3"/>
    <w:rsid w:val="00DF3635"/>
    <w:rsid w:val="00DF3DD7"/>
    <w:rsid w:val="00DF4574"/>
    <w:rsid w:val="00DF4B98"/>
    <w:rsid w:val="00DF4D12"/>
    <w:rsid w:val="00DF53AA"/>
    <w:rsid w:val="00DF64D4"/>
    <w:rsid w:val="00DF719E"/>
    <w:rsid w:val="00DF7678"/>
    <w:rsid w:val="00E03A36"/>
    <w:rsid w:val="00E042D5"/>
    <w:rsid w:val="00E04495"/>
    <w:rsid w:val="00E04891"/>
    <w:rsid w:val="00E048B3"/>
    <w:rsid w:val="00E04C01"/>
    <w:rsid w:val="00E04E98"/>
    <w:rsid w:val="00E057B8"/>
    <w:rsid w:val="00E057D2"/>
    <w:rsid w:val="00E057E9"/>
    <w:rsid w:val="00E05C6C"/>
    <w:rsid w:val="00E0623B"/>
    <w:rsid w:val="00E065CE"/>
    <w:rsid w:val="00E10195"/>
    <w:rsid w:val="00E10ED7"/>
    <w:rsid w:val="00E11A09"/>
    <w:rsid w:val="00E124D2"/>
    <w:rsid w:val="00E12836"/>
    <w:rsid w:val="00E13D9D"/>
    <w:rsid w:val="00E13FBD"/>
    <w:rsid w:val="00E14B41"/>
    <w:rsid w:val="00E16079"/>
    <w:rsid w:val="00E1670F"/>
    <w:rsid w:val="00E16F12"/>
    <w:rsid w:val="00E17FC5"/>
    <w:rsid w:val="00E205AB"/>
    <w:rsid w:val="00E2060C"/>
    <w:rsid w:val="00E206C8"/>
    <w:rsid w:val="00E20990"/>
    <w:rsid w:val="00E210E7"/>
    <w:rsid w:val="00E21B14"/>
    <w:rsid w:val="00E221AD"/>
    <w:rsid w:val="00E23D57"/>
    <w:rsid w:val="00E24059"/>
    <w:rsid w:val="00E2406D"/>
    <w:rsid w:val="00E24D11"/>
    <w:rsid w:val="00E25B62"/>
    <w:rsid w:val="00E27D43"/>
    <w:rsid w:val="00E3028B"/>
    <w:rsid w:val="00E312CD"/>
    <w:rsid w:val="00E33185"/>
    <w:rsid w:val="00E340F0"/>
    <w:rsid w:val="00E348B7"/>
    <w:rsid w:val="00E35100"/>
    <w:rsid w:val="00E35F4F"/>
    <w:rsid w:val="00E40A87"/>
    <w:rsid w:val="00E40F30"/>
    <w:rsid w:val="00E4133D"/>
    <w:rsid w:val="00E4628C"/>
    <w:rsid w:val="00E4637B"/>
    <w:rsid w:val="00E46E94"/>
    <w:rsid w:val="00E46F42"/>
    <w:rsid w:val="00E47398"/>
    <w:rsid w:val="00E502C3"/>
    <w:rsid w:val="00E50BAF"/>
    <w:rsid w:val="00E50C24"/>
    <w:rsid w:val="00E50CFF"/>
    <w:rsid w:val="00E51992"/>
    <w:rsid w:val="00E51B46"/>
    <w:rsid w:val="00E52239"/>
    <w:rsid w:val="00E52BE1"/>
    <w:rsid w:val="00E53B69"/>
    <w:rsid w:val="00E54F26"/>
    <w:rsid w:val="00E554FF"/>
    <w:rsid w:val="00E5562A"/>
    <w:rsid w:val="00E55FCE"/>
    <w:rsid w:val="00E5746A"/>
    <w:rsid w:val="00E57B06"/>
    <w:rsid w:val="00E57D6D"/>
    <w:rsid w:val="00E624B8"/>
    <w:rsid w:val="00E634D1"/>
    <w:rsid w:val="00E643EE"/>
    <w:rsid w:val="00E64465"/>
    <w:rsid w:val="00E65901"/>
    <w:rsid w:val="00E66486"/>
    <w:rsid w:val="00E66526"/>
    <w:rsid w:val="00E6667A"/>
    <w:rsid w:val="00E66E98"/>
    <w:rsid w:val="00E67BC6"/>
    <w:rsid w:val="00E709BA"/>
    <w:rsid w:val="00E711E2"/>
    <w:rsid w:val="00E7207D"/>
    <w:rsid w:val="00E72ED5"/>
    <w:rsid w:val="00E736FE"/>
    <w:rsid w:val="00E75957"/>
    <w:rsid w:val="00E75CC6"/>
    <w:rsid w:val="00E76331"/>
    <w:rsid w:val="00E7785C"/>
    <w:rsid w:val="00E804B3"/>
    <w:rsid w:val="00E82138"/>
    <w:rsid w:val="00E82E4A"/>
    <w:rsid w:val="00E830D9"/>
    <w:rsid w:val="00E83C33"/>
    <w:rsid w:val="00E83E51"/>
    <w:rsid w:val="00E84153"/>
    <w:rsid w:val="00E842D5"/>
    <w:rsid w:val="00E859AD"/>
    <w:rsid w:val="00E85DED"/>
    <w:rsid w:val="00E85E13"/>
    <w:rsid w:val="00E878C9"/>
    <w:rsid w:val="00E90143"/>
    <w:rsid w:val="00E9068D"/>
    <w:rsid w:val="00E9078D"/>
    <w:rsid w:val="00E93CE8"/>
    <w:rsid w:val="00E93D26"/>
    <w:rsid w:val="00E93F44"/>
    <w:rsid w:val="00E94440"/>
    <w:rsid w:val="00E95789"/>
    <w:rsid w:val="00E95AC6"/>
    <w:rsid w:val="00E95B76"/>
    <w:rsid w:val="00E96947"/>
    <w:rsid w:val="00E96A1B"/>
    <w:rsid w:val="00E970BD"/>
    <w:rsid w:val="00EA0725"/>
    <w:rsid w:val="00EA0945"/>
    <w:rsid w:val="00EA0AA3"/>
    <w:rsid w:val="00EA1AE7"/>
    <w:rsid w:val="00EA22E4"/>
    <w:rsid w:val="00EA2802"/>
    <w:rsid w:val="00EA3750"/>
    <w:rsid w:val="00EA3A57"/>
    <w:rsid w:val="00EA3C5B"/>
    <w:rsid w:val="00EA400B"/>
    <w:rsid w:val="00EA4C20"/>
    <w:rsid w:val="00EA506E"/>
    <w:rsid w:val="00EA5326"/>
    <w:rsid w:val="00EA553E"/>
    <w:rsid w:val="00EA5D07"/>
    <w:rsid w:val="00EA6EA0"/>
    <w:rsid w:val="00EA75D2"/>
    <w:rsid w:val="00EA7B23"/>
    <w:rsid w:val="00EA7F8C"/>
    <w:rsid w:val="00EB0826"/>
    <w:rsid w:val="00EB1546"/>
    <w:rsid w:val="00EB1FF0"/>
    <w:rsid w:val="00EB423D"/>
    <w:rsid w:val="00EB466B"/>
    <w:rsid w:val="00EB5A0D"/>
    <w:rsid w:val="00EB69B5"/>
    <w:rsid w:val="00EB6D94"/>
    <w:rsid w:val="00EC0602"/>
    <w:rsid w:val="00EC0EA6"/>
    <w:rsid w:val="00EC125E"/>
    <w:rsid w:val="00EC15DF"/>
    <w:rsid w:val="00EC17F3"/>
    <w:rsid w:val="00EC1ADB"/>
    <w:rsid w:val="00EC1BAC"/>
    <w:rsid w:val="00EC2E69"/>
    <w:rsid w:val="00EC3243"/>
    <w:rsid w:val="00EC3F3F"/>
    <w:rsid w:val="00EC41FF"/>
    <w:rsid w:val="00EC539E"/>
    <w:rsid w:val="00EC6AE3"/>
    <w:rsid w:val="00EC7B19"/>
    <w:rsid w:val="00EC7F41"/>
    <w:rsid w:val="00ED05F2"/>
    <w:rsid w:val="00ED1946"/>
    <w:rsid w:val="00ED35DA"/>
    <w:rsid w:val="00ED3A30"/>
    <w:rsid w:val="00ED51F1"/>
    <w:rsid w:val="00ED5202"/>
    <w:rsid w:val="00ED5352"/>
    <w:rsid w:val="00ED5AA0"/>
    <w:rsid w:val="00ED5AF9"/>
    <w:rsid w:val="00ED6231"/>
    <w:rsid w:val="00ED63DE"/>
    <w:rsid w:val="00ED6A18"/>
    <w:rsid w:val="00EE0410"/>
    <w:rsid w:val="00EE0524"/>
    <w:rsid w:val="00EE1085"/>
    <w:rsid w:val="00EE2B26"/>
    <w:rsid w:val="00EE31D5"/>
    <w:rsid w:val="00EE60E1"/>
    <w:rsid w:val="00EE61A7"/>
    <w:rsid w:val="00EF178C"/>
    <w:rsid w:val="00EF2949"/>
    <w:rsid w:val="00EF35B0"/>
    <w:rsid w:val="00EF5CE1"/>
    <w:rsid w:val="00EF727B"/>
    <w:rsid w:val="00EF7A0D"/>
    <w:rsid w:val="00F00699"/>
    <w:rsid w:val="00F00BF0"/>
    <w:rsid w:val="00F01051"/>
    <w:rsid w:val="00F01EAD"/>
    <w:rsid w:val="00F021D3"/>
    <w:rsid w:val="00F0362B"/>
    <w:rsid w:val="00F041F3"/>
    <w:rsid w:val="00F053ED"/>
    <w:rsid w:val="00F065BD"/>
    <w:rsid w:val="00F10066"/>
    <w:rsid w:val="00F104C9"/>
    <w:rsid w:val="00F10773"/>
    <w:rsid w:val="00F1087F"/>
    <w:rsid w:val="00F1099A"/>
    <w:rsid w:val="00F10B0A"/>
    <w:rsid w:val="00F11AA4"/>
    <w:rsid w:val="00F11B30"/>
    <w:rsid w:val="00F11C68"/>
    <w:rsid w:val="00F13019"/>
    <w:rsid w:val="00F132BA"/>
    <w:rsid w:val="00F13E71"/>
    <w:rsid w:val="00F14309"/>
    <w:rsid w:val="00F14479"/>
    <w:rsid w:val="00F14727"/>
    <w:rsid w:val="00F15834"/>
    <w:rsid w:val="00F15EA8"/>
    <w:rsid w:val="00F16810"/>
    <w:rsid w:val="00F16FCF"/>
    <w:rsid w:val="00F171E8"/>
    <w:rsid w:val="00F176AF"/>
    <w:rsid w:val="00F2068B"/>
    <w:rsid w:val="00F20CC7"/>
    <w:rsid w:val="00F20D46"/>
    <w:rsid w:val="00F20FBD"/>
    <w:rsid w:val="00F2117B"/>
    <w:rsid w:val="00F216AB"/>
    <w:rsid w:val="00F22397"/>
    <w:rsid w:val="00F2298A"/>
    <w:rsid w:val="00F23B3C"/>
    <w:rsid w:val="00F240DE"/>
    <w:rsid w:val="00F25325"/>
    <w:rsid w:val="00F25B8D"/>
    <w:rsid w:val="00F262B6"/>
    <w:rsid w:val="00F266C0"/>
    <w:rsid w:val="00F2692D"/>
    <w:rsid w:val="00F26976"/>
    <w:rsid w:val="00F27449"/>
    <w:rsid w:val="00F27898"/>
    <w:rsid w:val="00F27DE1"/>
    <w:rsid w:val="00F27F4E"/>
    <w:rsid w:val="00F31948"/>
    <w:rsid w:val="00F32E24"/>
    <w:rsid w:val="00F33E62"/>
    <w:rsid w:val="00F346FF"/>
    <w:rsid w:val="00F34890"/>
    <w:rsid w:val="00F34966"/>
    <w:rsid w:val="00F34A32"/>
    <w:rsid w:val="00F35C48"/>
    <w:rsid w:val="00F36099"/>
    <w:rsid w:val="00F36150"/>
    <w:rsid w:val="00F36ABB"/>
    <w:rsid w:val="00F36DF1"/>
    <w:rsid w:val="00F36FCB"/>
    <w:rsid w:val="00F41143"/>
    <w:rsid w:val="00F42747"/>
    <w:rsid w:val="00F43D85"/>
    <w:rsid w:val="00F44239"/>
    <w:rsid w:val="00F443DF"/>
    <w:rsid w:val="00F4523E"/>
    <w:rsid w:val="00F4598C"/>
    <w:rsid w:val="00F46E3F"/>
    <w:rsid w:val="00F474ED"/>
    <w:rsid w:val="00F507DE"/>
    <w:rsid w:val="00F50E41"/>
    <w:rsid w:val="00F5175A"/>
    <w:rsid w:val="00F522EA"/>
    <w:rsid w:val="00F52444"/>
    <w:rsid w:val="00F52AB0"/>
    <w:rsid w:val="00F535E1"/>
    <w:rsid w:val="00F53E65"/>
    <w:rsid w:val="00F541B0"/>
    <w:rsid w:val="00F5468F"/>
    <w:rsid w:val="00F5508A"/>
    <w:rsid w:val="00F553C0"/>
    <w:rsid w:val="00F5586E"/>
    <w:rsid w:val="00F57149"/>
    <w:rsid w:val="00F575DF"/>
    <w:rsid w:val="00F6013D"/>
    <w:rsid w:val="00F60E3F"/>
    <w:rsid w:val="00F61495"/>
    <w:rsid w:val="00F6172C"/>
    <w:rsid w:val="00F62C51"/>
    <w:rsid w:val="00F632A7"/>
    <w:rsid w:val="00F63AD4"/>
    <w:rsid w:val="00F63F41"/>
    <w:rsid w:val="00F71EB8"/>
    <w:rsid w:val="00F728D1"/>
    <w:rsid w:val="00F7328B"/>
    <w:rsid w:val="00F733F6"/>
    <w:rsid w:val="00F74694"/>
    <w:rsid w:val="00F75ACA"/>
    <w:rsid w:val="00F7667F"/>
    <w:rsid w:val="00F77C68"/>
    <w:rsid w:val="00F80313"/>
    <w:rsid w:val="00F8141B"/>
    <w:rsid w:val="00F81702"/>
    <w:rsid w:val="00F8359B"/>
    <w:rsid w:val="00F83A8D"/>
    <w:rsid w:val="00F83A97"/>
    <w:rsid w:val="00F83B83"/>
    <w:rsid w:val="00F84607"/>
    <w:rsid w:val="00F8475E"/>
    <w:rsid w:val="00F84A92"/>
    <w:rsid w:val="00F84EA9"/>
    <w:rsid w:val="00F84F19"/>
    <w:rsid w:val="00F87EF3"/>
    <w:rsid w:val="00F906A9"/>
    <w:rsid w:val="00F91BBB"/>
    <w:rsid w:val="00F9213C"/>
    <w:rsid w:val="00F92FC5"/>
    <w:rsid w:val="00F93199"/>
    <w:rsid w:val="00F93474"/>
    <w:rsid w:val="00F9534A"/>
    <w:rsid w:val="00F96027"/>
    <w:rsid w:val="00F9657B"/>
    <w:rsid w:val="00FA048A"/>
    <w:rsid w:val="00FA250A"/>
    <w:rsid w:val="00FA2CE0"/>
    <w:rsid w:val="00FA2D43"/>
    <w:rsid w:val="00FA389B"/>
    <w:rsid w:val="00FA7368"/>
    <w:rsid w:val="00FA7A2C"/>
    <w:rsid w:val="00FB01AE"/>
    <w:rsid w:val="00FB10E7"/>
    <w:rsid w:val="00FB10FE"/>
    <w:rsid w:val="00FB129D"/>
    <w:rsid w:val="00FB1613"/>
    <w:rsid w:val="00FB1F97"/>
    <w:rsid w:val="00FB304A"/>
    <w:rsid w:val="00FB31F0"/>
    <w:rsid w:val="00FB3646"/>
    <w:rsid w:val="00FB36BA"/>
    <w:rsid w:val="00FB3867"/>
    <w:rsid w:val="00FB6105"/>
    <w:rsid w:val="00FB6131"/>
    <w:rsid w:val="00FB64A4"/>
    <w:rsid w:val="00FB6731"/>
    <w:rsid w:val="00FB67E7"/>
    <w:rsid w:val="00FB6B55"/>
    <w:rsid w:val="00FB721F"/>
    <w:rsid w:val="00FB7C94"/>
    <w:rsid w:val="00FB7FE5"/>
    <w:rsid w:val="00FC034C"/>
    <w:rsid w:val="00FC1186"/>
    <w:rsid w:val="00FC1FB3"/>
    <w:rsid w:val="00FC3629"/>
    <w:rsid w:val="00FC4D54"/>
    <w:rsid w:val="00FC546F"/>
    <w:rsid w:val="00FC54CF"/>
    <w:rsid w:val="00FC550B"/>
    <w:rsid w:val="00FC5ED5"/>
    <w:rsid w:val="00FC7337"/>
    <w:rsid w:val="00FC7484"/>
    <w:rsid w:val="00FD16D1"/>
    <w:rsid w:val="00FD1F7C"/>
    <w:rsid w:val="00FD2368"/>
    <w:rsid w:val="00FD3F28"/>
    <w:rsid w:val="00FD3F44"/>
    <w:rsid w:val="00FD4E82"/>
    <w:rsid w:val="00FD52E1"/>
    <w:rsid w:val="00FD5C33"/>
    <w:rsid w:val="00FD5F2A"/>
    <w:rsid w:val="00FD67F7"/>
    <w:rsid w:val="00FD722F"/>
    <w:rsid w:val="00FD7361"/>
    <w:rsid w:val="00FD7595"/>
    <w:rsid w:val="00FD75CE"/>
    <w:rsid w:val="00FE0FE5"/>
    <w:rsid w:val="00FE155A"/>
    <w:rsid w:val="00FE1709"/>
    <w:rsid w:val="00FE327A"/>
    <w:rsid w:val="00FE4563"/>
    <w:rsid w:val="00FE6C52"/>
    <w:rsid w:val="00FE7B49"/>
    <w:rsid w:val="00FE7DBC"/>
    <w:rsid w:val="00FE7F0F"/>
    <w:rsid w:val="00FF09A6"/>
    <w:rsid w:val="00FF0EF7"/>
    <w:rsid w:val="00FF14FB"/>
    <w:rsid w:val="00FF1915"/>
    <w:rsid w:val="00FF19B6"/>
    <w:rsid w:val="00FF26EA"/>
    <w:rsid w:val="00FF29B7"/>
    <w:rsid w:val="00FF32A4"/>
    <w:rsid w:val="00FF410D"/>
    <w:rsid w:val="00FF5829"/>
    <w:rsid w:val="00FF5C1C"/>
    <w:rsid w:val="00FF5D83"/>
    <w:rsid w:val="00FF634F"/>
    <w:rsid w:val="00FF6EF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DD"/>
    <w:rPr>
      <w:sz w:val="24"/>
      <w:szCs w:val="24"/>
    </w:rPr>
  </w:style>
  <w:style w:type="paragraph" w:styleId="Naslov1">
    <w:name w:val="heading 1"/>
    <w:basedOn w:val="Normal"/>
    <w:next w:val="Normal"/>
    <w:qFormat/>
    <w:rsid w:val="003170D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853D7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3A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35A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5AD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5A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AD5"/>
    <w:rPr>
      <w:sz w:val="24"/>
      <w:szCs w:val="24"/>
    </w:rPr>
  </w:style>
  <w:style w:type="table" w:customStyle="1" w:styleId="Svijetlosjenanje1">
    <w:name w:val="Svijetlo sjenčanje1"/>
    <w:basedOn w:val="Obinatablica"/>
    <w:uiPriority w:val="60"/>
    <w:rsid w:val="00FD5C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aglaeno">
    <w:name w:val="Strong"/>
    <w:basedOn w:val="Zadanifontodlomka"/>
    <w:uiPriority w:val="22"/>
    <w:qFormat/>
    <w:rsid w:val="00E35F4F"/>
    <w:rPr>
      <w:b/>
      <w:bCs/>
    </w:rPr>
  </w:style>
  <w:style w:type="character" w:styleId="Istaknuto">
    <w:name w:val="Emphasis"/>
    <w:basedOn w:val="Zadanifontodlomka"/>
    <w:uiPriority w:val="20"/>
    <w:qFormat/>
    <w:rsid w:val="00FD7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hnički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hnički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hnič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F107-FD90-45A0-82E5-9878D2B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IZVJEŠTAJ O PRIHODIMA , RASHODIMA, PRIMICIMA I</vt:lpstr>
    </vt:vector>
  </TitlesOfParts>
  <Company>FINANCIJE</Company>
  <LinksUpToDate>false</LinksUpToDate>
  <CharactersWithSpaces>43321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IZVJEŠTAJ O PRIHODIMA , RASHODIMA, PRIMICIMA I</dc:title>
  <dc:creator>Vanda Francki</dc:creator>
  <cp:lastModifiedBy>mcafuk</cp:lastModifiedBy>
  <cp:revision>2</cp:revision>
  <cp:lastPrinted>2023-02-28T11:22:00Z</cp:lastPrinted>
  <dcterms:created xsi:type="dcterms:W3CDTF">2024-02-28T13:31:00Z</dcterms:created>
  <dcterms:modified xsi:type="dcterms:W3CDTF">2024-02-28T13:31:00Z</dcterms:modified>
</cp:coreProperties>
</file>